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757C" w:rsidRPr="004A3E1F" w:rsidRDefault="00732CAE" w:rsidP="00FB13FC">
      <w:pPr>
        <w:pStyle w:val="Title"/>
        <w:spacing w:after="200" w:line="23" w:lineRule="atLeast"/>
        <w:rPr>
          <w:rFonts w:ascii="Open Sans" w:hAnsi="Open Sans" w:cs="Open Sans"/>
          <w:b/>
          <w:color w:val="003300"/>
          <w:sz w:val="32"/>
          <w:szCs w:val="32"/>
          <w:u w:val="single"/>
          <w:lang w:val="ga-IE"/>
        </w:rPr>
      </w:pPr>
      <w:r w:rsidRPr="004A3E1F">
        <w:rPr>
          <w:noProof/>
          <w:lang w:val="en-IE" w:eastAsia="en-IE"/>
        </w:rPr>
        <mc:AlternateContent>
          <mc:Choice Requires="wps">
            <w:drawing>
              <wp:anchor distT="45720" distB="45720" distL="114300" distR="114300" simplePos="0" relativeHeight="251656704" behindDoc="0" locked="0" layoutInCell="1" allowOverlap="1">
                <wp:simplePos x="0" y="0"/>
                <wp:positionH relativeFrom="page">
                  <wp:posOffset>25400</wp:posOffset>
                </wp:positionH>
                <wp:positionV relativeFrom="paragraph">
                  <wp:posOffset>-904875</wp:posOffset>
                </wp:positionV>
                <wp:extent cx="8105775" cy="2244725"/>
                <wp:effectExtent l="6350" t="9525"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2244725"/>
                        </a:xfrm>
                        <a:prstGeom prst="rect">
                          <a:avLst/>
                        </a:prstGeom>
                        <a:solidFill>
                          <a:srgbClr val="023D35"/>
                        </a:solidFill>
                        <a:ln w="9525">
                          <a:solidFill>
                            <a:srgbClr val="000000"/>
                          </a:solidFill>
                          <a:miter lim="800000"/>
                          <a:headEnd/>
                          <a:tailEnd/>
                        </a:ln>
                      </wps:spPr>
                      <wps:txbx>
                        <w:txbxContent>
                          <w:p w:rsidR="00275B35" w:rsidRPr="00525ADC" w:rsidRDefault="00275B35" w:rsidP="001C6E08">
                            <w:pPr>
                              <w:pStyle w:val="Title"/>
                              <w:ind w:left="851" w:right="3931"/>
                              <w:rPr>
                                <w:rFonts w:ascii="Open Sans" w:hAnsi="Open Sans" w:cs="Open Sans"/>
                                <w:b/>
                                <w:color w:val="FFFFFF"/>
                                <w:sz w:val="40"/>
                                <w:szCs w:val="32"/>
                              </w:rPr>
                            </w:pPr>
                          </w:p>
                          <w:p w:rsidR="00275B35" w:rsidRPr="00525ADC" w:rsidRDefault="00275B35" w:rsidP="001C6E08">
                            <w:pPr>
                              <w:pStyle w:val="Title"/>
                              <w:ind w:left="851" w:right="6196"/>
                              <w:rPr>
                                <w:rFonts w:ascii="Open Sans" w:hAnsi="Open Sans" w:cs="Open Sans"/>
                                <w:b/>
                                <w:color w:val="FFFFFF"/>
                                <w:sz w:val="22"/>
                                <w:szCs w:val="32"/>
                              </w:rPr>
                            </w:pPr>
                          </w:p>
                          <w:p w:rsidR="00275B35" w:rsidRPr="00525ADC" w:rsidRDefault="00275B35" w:rsidP="009B3603">
                            <w:pPr>
                              <w:pStyle w:val="Title"/>
                              <w:ind w:left="993" w:right="6196"/>
                              <w:rPr>
                                <w:rFonts w:ascii="Open Sans" w:hAnsi="Open Sans" w:cs="Open Sans"/>
                                <w:b/>
                                <w:color w:val="FFFFFF"/>
                                <w:sz w:val="36"/>
                                <w:szCs w:val="36"/>
                              </w:rPr>
                            </w:pPr>
                          </w:p>
                          <w:p w:rsidR="00275B35" w:rsidRPr="00525ADC" w:rsidRDefault="00275B35" w:rsidP="009B3603">
                            <w:pPr>
                              <w:pStyle w:val="Title"/>
                              <w:ind w:left="993" w:right="6196"/>
                              <w:rPr>
                                <w:rFonts w:ascii="Open Sans" w:hAnsi="Open Sans" w:cs="Open Sans"/>
                                <w:b/>
                                <w:color w:val="FFFFFF"/>
                                <w:sz w:val="36"/>
                                <w:szCs w:val="36"/>
                              </w:rPr>
                            </w:pPr>
                            <w:r>
                              <w:rPr>
                                <w:rFonts w:ascii="Open Sans" w:hAnsi="Open Sans"/>
                                <w:b/>
                                <w:color w:val="FFFFFF"/>
                                <w:sz w:val="36"/>
                              </w:rPr>
                              <w:t xml:space="preserve">Próiseas Comhairliúcháin Reachtaíochta leis an gCoimisiún um Chosaint Sonraí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71.25pt;width:638.25pt;height:176.7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" fillcolor="#023d35">
                <v:textbox>
                  <w:txbxContent>
                    <w:p w:rsidR="00275B35" w:rsidRPr="00525ADC" w:rsidRDefault="00275B35" w:rsidP="001C6E08">
                      <w:pPr>
                        <w:pStyle w:val="Title"/>
                        <w:ind w:left="851" w:right="3931"/>
                        <w:rPr>
                          <w:rFonts w:ascii="Open Sans" w:hAnsi="Open Sans" w:cs="Open Sans"/>
                          <w:b/>
                          <w:color w:val="FFFFFF"/>
                          <w:sz w:val="40"/>
                          <w:szCs w:val="32"/>
                        </w:rPr>
                      </w:pPr>
                    </w:p>
                    <w:p w:rsidR="00275B35" w:rsidRPr="00525ADC" w:rsidRDefault="00275B35" w:rsidP="001C6E08">
                      <w:pPr>
                        <w:pStyle w:val="Title"/>
                        <w:ind w:left="851" w:right="6196"/>
                        <w:rPr>
                          <w:rFonts w:ascii="Open Sans" w:hAnsi="Open Sans" w:cs="Open Sans"/>
                          <w:b/>
                          <w:color w:val="FFFFFF"/>
                          <w:sz w:val="22"/>
                          <w:szCs w:val="32"/>
                        </w:rPr>
                      </w:pPr>
                    </w:p>
                    <w:p w:rsidR="00275B35" w:rsidRPr="00525ADC" w:rsidRDefault="00275B35" w:rsidP="009B3603">
                      <w:pPr>
                        <w:pStyle w:val="Title"/>
                        <w:ind w:left="993" w:right="6196"/>
                        <w:rPr>
                          <w:rFonts w:ascii="Open Sans" w:hAnsi="Open Sans" w:cs="Open Sans"/>
                          <w:b/>
                          <w:color w:val="FFFFFF"/>
                          <w:sz w:val="36"/>
                          <w:szCs w:val="36"/>
                        </w:rPr>
                      </w:pPr>
                    </w:p>
                    <w:p w:rsidR="00275B35" w:rsidRPr="00525ADC" w:rsidRDefault="00275B35" w:rsidP="009B3603">
                      <w:pPr>
                        <w:pStyle w:val="Title"/>
                        <w:ind w:left="993" w:right="6196"/>
                        <w:rPr>
                          <w:rFonts w:ascii="Open Sans" w:hAnsi="Open Sans" w:cs="Open Sans"/>
                          <w:b/>
                          <w:color w:val="FFFFFF"/>
                          <w:sz w:val="36"/>
                          <w:szCs w:val="36"/>
                        </w:rPr>
                      </w:pPr>
                      <w:r>
                        <w:rPr>
                          <w:rFonts w:ascii="Open Sans" w:hAnsi="Open Sans"/>
                          <w:b/>
                          <w:color w:val="FFFFFF"/>
                          <w:sz w:val="36"/>
                        </w:rPr>
                        <w:t xml:space="preserve">Próiseas Comhairliúcháin Reachtaíochta leis an gCoimisiún um Chosaint Sonraí </w:t>
                      </w:r>
                    </w:p>
                  </w:txbxContent>
                </v:textbox>
                <w10:wrap anchorx="page"/>
              </v:shape>
            </w:pict>
          </mc:Fallback>
        </mc:AlternateContent>
      </w:r>
      <w:r w:rsidRPr="004A3E1F">
        <w:rPr>
          <w:noProof/>
          <w:lang w:val="en-IE" w:eastAsia="en-IE"/>
        </w:rPr>
        <w:drawing>
          <wp:anchor distT="0" distB="0" distL="114300" distR="114300" simplePos="0" relativeHeight="251657728" behindDoc="0" locked="0" layoutInCell="1" allowOverlap="1">
            <wp:simplePos x="0" y="0"/>
            <wp:positionH relativeFrom="margin">
              <wp:posOffset>4652645</wp:posOffset>
            </wp:positionH>
            <wp:positionV relativeFrom="paragraph">
              <wp:posOffset>-116205</wp:posOffset>
            </wp:positionV>
            <wp:extent cx="1722755" cy="542925"/>
            <wp:effectExtent l="0" t="0" r="0" b="0"/>
            <wp:wrapNone/>
            <wp:docPr id="2" name="Picture 3" descr="G:\Legal Unit\Legal Affairs\5. Guidance and Policy Development\02 Draft Guidance\Templates and Design\Logo\DPC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egal Unit\Legal Affairs\5. Guidance and Policy Development\02 Draft Guidance\Templates and Design\Logo\DPC logo 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3D7" w:rsidRPr="004A3E1F" w:rsidRDefault="000C73D7" w:rsidP="00FB13FC">
      <w:pPr>
        <w:pStyle w:val="Title"/>
        <w:spacing w:after="200" w:line="23" w:lineRule="atLeast"/>
        <w:jc w:val="center"/>
        <w:rPr>
          <w:rFonts w:ascii="Open Sans" w:hAnsi="Open Sans" w:cs="Open Sans"/>
          <w:b/>
          <w:color w:val="003300"/>
          <w:sz w:val="32"/>
          <w:szCs w:val="32"/>
          <w:u w:val="single"/>
          <w:lang w:val="ga-IE"/>
        </w:rPr>
      </w:pPr>
    </w:p>
    <w:p w:rsidR="00910921" w:rsidRPr="004A3E1F" w:rsidRDefault="00910921" w:rsidP="00FB13FC">
      <w:pPr>
        <w:pStyle w:val="Title"/>
        <w:spacing w:after="200" w:line="23" w:lineRule="atLeast"/>
        <w:jc w:val="center"/>
        <w:rPr>
          <w:rFonts w:ascii="Open Sans" w:hAnsi="Open Sans" w:cs="Open Sans"/>
          <w:b/>
          <w:color w:val="003300"/>
          <w:sz w:val="24"/>
          <w:szCs w:val="24"/>
          <w:u w:val="single"/>
          <w:lang w:val="ga-IE"/>
        </w:rPr>
      </w:pPr>
    </w:p>
    <w:p w:rsidR="00C07FBE" w:rsidRPr="004A3E1F" w:rsidRDefault="00C07FBE" w:rsidP="00FB13FC">
      <w:pPr>
        <w:spacing w:line="23" w:lineRule="atLeast"/>
      </w:pPr>
    </w:p>
    <w:p w:rsidR="00D53500" w:rsidRDefault="00D53500"/>
    <w:p w:rsidR="001A066D" w:rsidRPr="004A3E1F" w:rsidRDefault="001A066D"/>
    <w:tbl>
      <w:tblPr>
        <w:tblW w:w="10348" w:type="dxa"/>
        <w:tblInd w:w="-714" w:type="dxa"/>
        <w:tblBorders>
          <w:top w:val="single" w:sz="4" w:space="0" w:color="003D00"/>
          <w:left w:val="single" w:sz="4" w:space="0" w:color="003D00"/>
          <w:bottom w:val="single" w:sz="4" w:space="0" w:color="003D00"/>
          <w:right w:val="single" w:sz="4" w:space="0" w:color="003D00"/>
          <w:insideH w:val="single" w:sz="4" w:space="0" w:color="003D00"/>
          <w:insideV w:val="single" w:sz="4" w:space="0" w:color="003D00"/>
        </w:tblBorders>
        <w:tblLook w:val="04A0" w:firstRow="1" w:lastRow="0" w:firstColumn="1" w:lastColumn="0" w:noHBand="0" w:noVBand="1"/>
      </w:tblPr>
      <w:tblGrid>
        <w:gridCol w:w="3403"/>
        <w:gridCol w:w="6945"/>
      </w:tblGrid>
      <w:tr w:rsidR="00782D37" w:rsidRPr="004A3E1F" w:rsidTr="00525ADC">
        <w:tc>
          <w:tcPr>
            <w:tcW w:w="10348" w:type="dxa"/>
            <w:gridSpan w:val="2"/>
            <w:shd w:val="clear" w:color="auto" w:fill="auto"/>
          </w:tcPr>
          <w:p w:rsidR="006E45EB" w:rsidRPr="004A3E1F" w:rsidRDefault="00782D37" w:rsidP="00525ADC">
            <w:pPr>
              <w:spacing w:after="0" w:line="240" w:lineRule="auto"/>
              <w:rPr>
                <w:b/>
                <w:color w:val="023D35"/>
              </w:rPr>
            </w:pPr>
            <w:r w:rsidRPr="004A3E1F">
              <w:rPr>
                <w:b/>
                <w:color w:val="023D35"/>
              </w:rPr>
              <w:t>Iarscríbhinn A</w:t>
            </w:r>
          </w:p>
          <w:p w:rsidR="00577276" w:rsidRPr="004A3E1F" w:rsidRDefault="00782D37" w:rsidP="00525ADC">
            <w:pPr>
              <w:spacing w:after="0" w:line="240" w:lineRule="auto"/>
              <w:rPr>
                <w:b/>
                <w:color w:val="023D35"/>
              </w:rPr>
            </w:pPr>
            <w:r w:rsidRPr="004A3E1F">
              <w:rPr>
                <w:b/>
                <w:color w:val="023D35"/>
              </w:rPr>
              <w:t>Foirm an chomhairliúcháin reachtaigh</w:t>
            </w:r>
          </w:p>
          <w:p w:rsidR="00577276" w:rsidRPr="004A3E1F" w:rsidRDefault="00577276" w:rsidP="00525ADC">
            <w:pPr>
              <w:spacing w:after="0" w:line="240" w:lineRule="auto"/>
              <w:rPr>
                <w:b/>
                <w:color w:val="023D35"/>
              </w:rPr>
            </w:pPr>
          </w:p>
          <w:p w:rsidR="00346B0A" w:rsidRPr="004A3E1F" w:rsidRDefault="00782D37" w:rsidP="00525ADC">
            <w:pPr>
              <w:spacing w:after="0" w:line="240" w:lineRule="auto"/>
            </w:pPr>
            <w:r w:rsidRPr="004A3E1F">
              <w:t xml:space="preserve">Is ceart an fhoirm seo a chomhlánú agus a chur ag gabháil leis an mbeart reachtach ar ina leith atáthar ag dul i gcomhairle leis an </w:t>
            </w:r>
            <w:r w:rsidR="00AE2F48" w:rsidRPr="004A3E1F">
              <w:t>DPC</w:t>
            </w:r>
            <w:r w:rsidRPr="004A3E1F">
              <w:t xml:space="preserve"> de bhun Airteagal 36(4) den </w:t>
            </w:r>
            <w:r w:rsidR="00AE2F48" w:rsidRPr="004A3E1F">
              <w:t>GDPR</w:t>
            </w:r>
            <w:r w:rsidRPr="004A3E1F">
              <w:t xml:space="preserve"> nó alt 84(12) den Acht, nó de bhun ceann de na forálacha sonracha atá ann san Acht agus lena gceanglaítear ‘dul i gcomhairle’ leis an </w:t>
            </w:r>
            <w:r w:rsidR="00AE2F48" w:rsidRPr="004A3E1F">
              <w:t>DPC</w:t>
            </w:r>
            <w:r w:rsidRPr="004A3E1F">
              <w:t xml:space="preserve"> sula ndéantar an rialachán atá i gceist. </w:t>
            </w:r>
          </w:p>
          <w:p w:rsidR="00346B0A" w:rsidRPr="004A3E1F" w:rsidRDefault="00346B0A" w:rsidP="00525ADC">
            <w:pPr>
              <w:spacing w:after="0" w:line="240" w:lineRule="auto"/>
            </w:pPr>
          </w:p>
          <w:p w:rsidR="00BD31FB" w:rsidRPr="004A3E1F" w:rsidRDefault="00782D37" w:rsidP="00525ADC">
            <w:pPr>
              <w:spacing w:after="0" w:line="240" w:lineRule="auto"/>
            </w:pPr>
            <w:r w:rsidRPr="004A3E1F">
              <w:t xml:space="preserve">Is ceart do d’Oifigeach Cosanta Sonraí é a athbhreithniú sula gcuirtear faoi bhráid an </w:t>
            </w:r>
            <w:r w:rsidR="00AE2F48" w:rsidRPr="004A3E1F">
              <w:t>DPC</w:t>
            </w:r>
            <w:r w:rsidRPr="004A3E1F">
              <w:t xml:space="preserve"> é. </w:t>
            </w:r>
          </w:p>
          <w:p w:rsidR="00BD31FB" w:rsidRPr="004A3E1F" w:rsidRDefault="00BD31FB" w:rsidP="00525ADC">
            <w:pPr>
              <w:spacing w:after="0" w:line="240" w:lineRule="auto"/>
            </w:pPr>
          </w:p>
          <w:p w:rsidR="00577276" w:rsidRPr="004A3E1F" w:rsidRDefault="00782D37" w:rsidP="00525ADC">
            <w:pPr>
              <w:spacing w:after="0" w:line="240" w:lineRule="auto"/>
            </w:pPr>
            <w:r w:rsidRPr="004A3E1F">
              <w:t xml:space="preserve">Is féidir an fhoirm a chur chuig </w:t>
            </w:r>
            <w:hyperlink r:id="rId9" w:history="1">
              <w:r w:rsidRPr="004A3E1F">
                <w:rPr>
                  <w:rStyle w:val="Hyperlink"/>
                </w:rPr>
                <w:t>consultation@dataprotection.ie</w:t>
              </w:r>
            </w:hyperlink>
            <w:r w:rsidR="00F71879" w:rsidRPr="004A3E1F">
              <w:rPr>
                <w:rStyle w:val="Hyperlink"/>
              </w:rPr>
              <w:fldChar w:fldCharType="begin"/>
            </w:r>
            <w:r w:rsidR="00F71879" w:rsidRPr="004A3E1F">
              <w:rPr>
                <w:rStyle w:val="Hyperlink"/>
              </w:rPr>
              <w:instrText xml:space="preserve">  </w:instrText>
            </w:r>
            <w:r w:rsidR="00F71879" w:rsidRPr="004A3E1F">
              <w:rPr>
                <w:rStyle w:val="Hyperlink"/>
              </w:rPr>
              <w:fldChar w:fldCharType="end"/>
            </w:r>
            <w:r w:rsidRPr="004A3E1F">
              <w:t xml:space="preserve"> nó chuig do dhuine teagmhála ar an meitheal mhaoirseachta. </w:t>
            </w:r>
          </w:p>
          <w:p w:rsidR="00577276" w:rsidRPr="004A3E1F" w:rsidRDefault="00577276"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t xml:space="preserve">Ainm do Roinne </w:t>
            </w:r>
          </w:p>
          <w:p w:rsidR="0080798A" w:rsidRPr="004A3E1F" w:rsidRDefault="0080798A" w:rsidP="00525ADC">
            <w:pPr>
              <w:spacing w:after="0" w:line="240" w:lineRule="auto"/>
              <w:rPr>
                <w:b/>
                <w:color w:val="023D35"/>
              </w:rPr>
            </w:pPr>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t xml:space="preserve">Teideal an bhirt reachtaigh </w:t>
            </w:r>
          </w:p>
          <w:p w:rsidR="0080798A" w:rsidRPr="004A3E1F" w:rsidRDefault="0080798A" w:rsidP="00525ADC">
            <w:pPr>
              <w:spacing w:after="0" w:line="240" w:lineRule="auto"/>
              <w:rPr>
                <w:b/>
                <w:color w:val="023D35"/>
              </w:rPr>
            </w:pPr>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t>An cineál birt reachtaigh:</w:t>
            </w:r>
          </w:p>
          <w:p w:rsidR="0080798A" w:rsidRPr="004A3E1F" w:rsidRDefault="00782D37" w:rsidP="00525ADC">
            <w:pPr>
              <w:spacing w:after="0" w:line="240" w:lineRule="auto"/>
              <w:rPr>
                <w:b/>
                <w:color w:val="023D35"/>
              </w:rPr>
            </w:pPr>
            <w:r w:rsidRPr="004A3E1F">
              <w:rPr>
                <w:b/>
                <w:color w:val="023D35"/>
              </w:rPr>
              <w:t>Reachtaíocht Phríomha nó Reachtaíocht Thánaisteach agus an cineál reachtaíochta tánaistí. Tabhair freisin, le do thoil, ainm na reachtaíochta príomha ar fúithi atá an beart le déanamh (más infheidhme). Má tá sé beartaithe go dtabharfaidh an beart éifeacht do mhír reachtaíochta Eorpaí, luaigh teideal na reachtaíochta sin anseo freisin.</w:t>
            </w:r>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3403" w:type="dxa"/>
            <w:shd w:val="clear" w:color="auto" w:fill="auto"/>
          </w:tcPr>
          <w:p w:rsidR="001B3902" w:rsidRPr="004A3E1F" w:rsidRDefault="00782D37" w:rsidP="0044696C">
            <w:pPr>
              <w:spacing w:after="0" w:line="240" w:lineRule="auto"/>
              <w:rPr>
                <w:b/>
                <w:color w:val="023D35"/>
              </w:rPr>
            </w:pPr>
            <w:r w:rsidRPr="004A3E1F">
              <w:rPr>
                <w:b/>
                <w:color w:val="023D35"/>
              </w:rPr>
              <w:t xml:space="preserve">An fhoráil de chuid an </w:t>
            </w:r>
            <w:r w:rsidR="0044696C" w:rsidRPr="004A3E1F">
              <w:rPr>
                <w:b/>
                <w:color w:val="023D35"/>
              </w:rPr>
              <w:t>GDPR</w:t>
            </w:r>
            <w:r w:rsidRPr="004A3E1F">
              <w:rPr>
                <w:b/>
                <w:color w:val="023D35"/>
              </w:rPr>
              <w:t xml:space="preserve"> nó an Achta ar ina leith atá tú ag dul i gcomhairle leis an </w:t>
            </w:r>
            <w:r w:rsidR="00AE2F48" w:rsidRPr="004A3E1F">
              <w:rPr>
                <w:b/>
                <w:color w:val="023D35"/>
              </w:rPr>
              <w:t>DPC</w:t>
            </w:r>
            <w:r w:rsidRPr="004A3E1F">
              <w:rPr>
                <w:b/>
                <w:color w:val="023D35"/>
              </w:rPr>
              <w:t xml:space="preserve">. </w:t>
            </w:r>
          </w:p>
        </w:tc>
        <w:tc>
          <w:tcPr>
            <w:tcW w:w="6945" w:type="dxa"/>
            <w:shd w:val="clear" w:color="auto" w:fill="auto"/>
          </w:tcPr>
          <w:p w:rsidR="001B3902" w:rsidRPr="004A3E1F" w:rsidRDefault="001B3902"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lastRenderedPageBreak/>
              <w:t xml:space="preserve">Amlíne dréachtaithe na reachtaíochta, agus an chéim atá sroichte faoi láthair. </w:t>
            </w:r>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t>Ainm agus mionsonraí teagmhála don duine idirchaidrimh.</w:t>
            </w:r>
            <w:del w:id="1" w:author="Author">
              <w:r w:rsidRPr="004A3E1F" w:rsidDel="00C9343F">
                <w:rPr>
                  <w:b/>
                  <w:color w:val="023D35"/>
                </w:rPr>
                <w:delText xml:space="preserve">  </w:delText>
              </w:r>
            </w:del>
            <w:ins w:id="2" w:author="Author">
              <w:r w:rsidR="00C9343F" w:rsidRPr="004A3E1F">
                <w:rPr>
                  <w:b/>
                  <w:color w:val="023D35"/>
                </w:rPr>
                <w:t xml:space="preserve">   </w:t>
              </w:r>
            </w:ins>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t>Ainm agus mionsonraí teagmhála don Oifigeach Cosanta Sonraí (murab ionann agus na mionsonraí thuas).</w:t>
            </w:r>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3403" w:type="dxa"/>
            <w:shd w:val="clear" w:color="auto" w:fill="auto"/>
          </w:tcPr>
          <w:p w:rsidR="0080798A" w:rsidRPr="004A3E1F" w:rsidRDefault="00782D37" w:rsidP="00525ADC">
            <w:pPr>
              <w:spacing w:after="0" w:line="240" w:lineRule="auto"/>
              <w:rPr>
                <w:b/>
                <w:color w:val="023D35"/>
              </w:rPr>
            </w:pPr>
            <w:r w:rsidRPr="004A3E1F">
              <w:rPr>
                <w:b/>
                <w:color w:val="023D35"/>
              </w:rPr>
              <w:t xml:space="preserve">An ndeachaigh tú i gcomhairle le d’Oifigeach Cosanta Sonraí? </w:t>
            </w:r>
          </w:p>
        </w:tc>
        <w:tc>
          <w:tcPr>
            <w:tcW w:w="6945" w:type="dxa"/>
            <w:shd w:val="clear" w:color="auto" w:fill="auto"/>
          </w:tcPr>
          <w:p w:rsidR="0080798A" w:rsidRPr="004A3E1F" w:rsidRDefault="0080798A" w:rsidP="00525ADC">
            <w:pPr>
              <w:spacing w:after="0" w:line="240" w:lineRule="auto"/>
              <w:rPr>
                <w:b/>
                <w:color w:val="003D00"/>
              </w:rPr>
            </w:pPr>
          </w:p>
        </w:tc>
      </w:tr>
      <w:tr w:rsidR="00782D37" w:rsidRPr="004A3E1F" w:rsidTr="00525ADC">
        <w:tc>
          <w:tcPr>
            <w:tcW w:w="10348" w:type="dxa"/>
            <w:gridSpan w:val="2"/>
            <w:shd w:val="clear" w:color="auto" w:fill="auto"/>
          </w:tcPr>
          <w:p w:rsidR="00C47973" w:rsidRPr="004A3E1F" w:rsidRDefault="00C47973" w:rsidP="00525ADC">
            <w:pPr>
              <w:spacing w:after="0" w:line="240" w:lineRule="auto"/>
              <w:jc w:val="center"/>
              <w:rPr>
                <w:b/>
                <w:color w:val="023D35"/>
              </w:rPr>
            </w:pPr>
          </w:p>
          <w:p w:rsidR="0005733F" w:rsidRPr="004A3E1F" w:rsidRDefault="00782D37" w:rsidP="00525ADC">
            <w:pPr>
              <w:spacing w:after="0" w:line="240" w:lineRule="auto"/>
              <w:jc w:val="center"/>
              <w:rPr>
                <w:b/>
                <w:color w:val="023D35"/>
              </w:rPr>
            </w:pPr>
            <w:r w:rsidRPr="004A3E1F">
              <w:rPr>
                <w:b/>
                <w:color w:val="023D35"/>
              </w:rPr>
              <w:t xml:space="preserve">Ceisteanna maidir leis an mbeart reachtach </w:t>
            </w:r>
          </w:p>
          <w:p w:rsidR="00155CA3" w:rsidRPr="004A3E1F" w:rsidRDefault="00155CA3" w:rsidP="00525ADC">
            <w:pPr>
              <w:spacing w:after="0" w:line="240" w:lineRule="auto"/>
              <w:jc w:val="both"/>
              <w:rPr>
                <w:b/>
                <w:color w:val="023D35"/>
              </w:rPr>
            </w:pPr>
          </w:p>
        </w:tc>
      </w:tr>
      <w:tr w:rsidR="00782D37" w:rsidRPr="004A3E1F" w:rsidTr="00525ADC">
        <w:tc>
          <w:tcPr>
            <w:tcW w:w="3403" w:type="dxa"/>
            <w:shd w:val="clear" w:color="auto" w:fill="auto"/>
          </w:tcPr>
          <w:p w:rsidR="00C47973" w:rsidRPr="004A3E1F" w:rsidRDefault="00782D37" w:rsidP="00525ADC">
            <w:pPr>
              <w:spacing w:after="0" w:line="240" w:lineRule="auto"/>
              <w:rPr>
                <w:b/>
                <w:color w:val="023D35"/>
              </w:rPr>
            </w:pPr>
            <w:r w:rsidRPr="004A3E1F">
              <w:rPr>
                <w:b/>
                <w:color w:val="023D35"/>
              </w:rPr>
              <w:t xml:space="preserve">Tabhair achoimre ar an mbeart reachtach atá beartaithe. Is ceart go n-áireoidh sé sin míniú ar an tsaincheist a bhfuiltear ag iarraidh aghaidh a thabhairt uirthi sa reachtaíocht. </w:t>
            </w:r>
          </w:p>
        </w:tc>
        <w:tc>
          <w:tcPr>
            <w:tcW w:w="6945" w:type="dxa"/>
            <w:shd w:val="clear" w:color="auto" w:fill="auto"/>
          </w:tcPr>
          <w:p w:rsidR="00155CA3" w:rsidRPr="004A3E1F" w:rsidRDefault="00155CA3" w:rsidP="00525ADC">
            <w:pPr>
              <w:spacing w:after="0" w:line="240" w:lineRule="auto"/>
              <w:rPr>
                <w:b/>
                <w:color w:val="003D00"/>
              </w:rPr>
            </w:pPr>
          </w:p>
        </w:tc>
      </w:tr>
      <w:tr w:rsidR="00782D37" w:rsidRPr="004A3E1F" w:rsidTr="00525ADC">
        <w:tc>
          <w:tcPr>
            <w:tcW w:w="3403" w:type="dxa"/>
            <w:shd w:val="clear" w:color="auto" w:fill="auto"/>
          </w:tcPr>
          <w:p w:rsidR="00155CA3" w:rsidRPr="004A3E1F" w:rsidRDefault="00782D37" w:rsidP="00525ADC">
            <w:pPr>
              <w:spacing w:after="0" w:line="240" w:lineRule="auto"/>
              <w:rPr>
                <w:b/>
                <w:color w:val="023D35"/>
              </w:rPr>
            </w:pPr>
            <w:r w:rsidRPr="004A3E1F">
              <w:rPr>
                <w:b/>
                <w:color w:val="023D35"/>
              </w:rPr>
              <w:t>Luaigh na forálacha a bhaineann le próiseáil sonraí pearsanta.</w:t>
            </w:r>
            <w:del w:id="3" w:author="Author">
              <w:r w:rsidRPr="004A3E1F" w:rsidDel="00C9343F">
                <w:rPr>
                  <w:b/>
                  <w:color w:val="023D35"/>
                </w:rPr>
                <w:delText xml:space="preserve">  </w:delText>
              </w:r>
            </w:del>
            <w:ins w:id="4" w:author="Author">
              <w:r w:rsidR="00C9343F" w:rsidRPr="004A3E1F">
                <w:rPr>
                  <w:b/>
                  <w:color w:val="023D35"/>
                </w:rPr>
                <w:t xml:space="preserve">   </w:t>
              </w:r>
            </w:ins>
          </w:p>
        </w:tc>
        <w:tc>
          <w:tcPr>
            <w:tcW w:w="6945" w:type="dxa"/>
            <w:shd w:val="clear" w:color="auto" w:fill="auto"/>
          </w:tcPr>
          <w:p w:rsidR="00155CA3" w:rsidRPr="004A3E1F" w:rsidRDefault="00155CA3" w:rsidP="00525ADC">
            <w:pPr>
              <w:spacing w:after="0" w:line="240" w:lineRule="auto"/>
              <w:rPr>
                <w:b/>
                <w:color w:val="003D00"/>
              </w:rPr>
            </w:pPr>
          </w:p>
        </w:tc>
      </w:tr>
      <w:tr w:rsidR="00782D37" w:rsidRPr="004A3E1F" w:rsidTr="00525ADC">
        <w:tc>
          <w:tcPr>
            <w:tcW w:w="3403" w:type="dxa"/>
            <w:shd w:val="clear" w:color="auto" w:fill="auto"/>
          </w:tcPr>
          <w:p w:rsidR="00D53500" w:rsidRPr="004A3E1F" w:rsidRDefault="00782D37" w:rsidP="00525ADC">
            <w:pPr>
              <w:spacing w:after="0" w:line="240" w:lineRule="auto"/>
              <w:rPr>
                <w:b/>
                <w:color w:val="023D35"/>
              </w:rPr>
            </w:pPr>
            <w:r w:rsidRPr="004A3E1F">
              <w:rPr>
                <w:b/>
                <w:color w:val="023D35"/>
              </w:rPr>
              <w:t>Tabhair mionsonraí, le do thoil, faoi na cineálacha sonraí pearsanta a phróiseálfar faoin mbeart reachtach.</w:t>
            </w:r>
          </w:p>
        </w:tc>
        <w:tc>
          <w:tcPr>
            <w:tcW w:w="6945" w:type="dxa"/>
            <w:shd w:val="clear" w:color="auto" w:fill="auto"/>
          </w:tcPr>
          <w:p w:rsidR="00D53500" w:rsidRPr="004A3E1F" w:rsidRDefault="00D53500" w:rsidP="00525ADC">
            <w:pPr>
              <w:spacing w:after="0" w:line="240" w:lineRule="auto"/>
              <w:rPr>
                <w:b/>
                <w:color w:val="003D00"/>
              </w:rPr>
            </w:pPr>
          </w:p>
        </w:tc>
      </w:tr>
      <w:tr w:rsidR="00782D37" w:rsidRPr="004A3E1F" w:rsidTr="00525ADC">
        <w:tc>
          <w:tcPr>
            <w:tcW w:w="3403" w:type="dxa"/>
            <w:shd w:val="clear" w:color="auto" w:fill="auto"/>
          </w:tcPr>
          <w:p w:rsidR="00D53500" w:rsidRPr="004A3E1F" w:rsidRDefault="00782D37" w:rsidP="00525ADC">
            <w:pPr>
              <w:spacing w:after="0" w:line="240" w:lineRule="auto"/>
              <w:rPr>
                <w:b/>
                <w:color w:val="023D35"/>
              </w:rPr>
            </w:pPr>
            <w:r w:rsidRPr="004A3E1F">
              <w:rPr>
                <w:b/>
                <w:color w:val="023D35"/>
              </w:rPr>
              <w:t xml:space="preserve">An bhfuil sé beartaithe leis an mbeart reachtach próiseáil a dhéanamh ar earnálacha speisialta sonraí pearsanta nó ar shonraí pearsanta lena mbaineann Airteagal 10 den </w:t>
            </w:r>
            <w:r w:rsidR="00AE2F48" w:rsidRPr="004A3E1F">
              <w:rPr>
                <w:b/>
                <w:color w:val="023D35"/>
              </w:rPr>
              <w:t>GDPR</w:t>
            </w:r>
            <w:r w:rsidRPr="004A3E1F">
              <w:rPr>
                <w:b/>
                <w:color w:val="023D35"/>
              </w:rPr>
              <w:t>. Má tá, tabhair míniú le do thoil.</w:t>
            </w:r>
          </w:p>
        </w:tc>
        <w:tc>
          <w:tcPr>
            <w:tcW w:w="6945" w:type="dxa"/>
            <w:shd w:val="clear" w:color="auto" w:fill="auto"/>
          </w:tcPr>
          <w:p w:rsidR="00D53500" w:rsidRPr="004A3E1F" w:rsidRDefault="00D53500" w:rsidP="00525ADC">
            <w:pPr>
              <w:spacing w:after="0" w:line="240" w:lineRule="auto"/>
              <w:rPr>
                <w:b/>
                <w:color w:val="003D00"/>
              </w:rPr>
            </w:pPr>
          </w:p>
        </w:tc>
      </w:tr>
      <w:tr w:rsidR="00782D37" w:rsidRPr="004A3E1F" w:rsidTr="00525ADC">
        <w:tc>
          <w:tcPr>
            <w:tcW w:w="3403" w:type="dxa"/>
            <w:shd w:val="clear" w:color="auto" w:fill="auto"/>
          </w:tcPr>
          <w:p w:rsidR="00D53500" w:rsidRPr="004A3E1F" w:rsidRDefault="00782D37" w:rsidP="00525ADC">
            <w:pPr>
              <w:spacing w:after="0" w:line="240" w:lineRule="auto"/>
              <w:rPr>
                <w:b/>
                <w:color w:val="023D35"/>
              </w:rPr>
            </w:pPr>
            <w:r w:rsidRPr="004A3E1F">
              <w:rPr>
                <w:b/>
                <w:color w:val="023D35"/>
              </w:rPr>
              <w:t xml:space="preserve">Cad é (iad) an grúpa (na grúpaí) ábhar sonraí a ndéanfaidh an beart reachtach difear dóibh? Ina theannta sin, luaigh aon </w:t>
            </w:r>
            <w:r w:rsidRPr="004A3E1F">
              <w:rPr>
                <w:b/>
                <w:color w:val="023D35"/>
              </w:rPr>
              <w:lastRenderedPageBreak/>
              <w:t>ghrúpaí leochaileacha amhail leanaí.</w:t>
            </w:r>
          </w:p>
        </w:tc>
        <w:tc>
          <w:tcPr>
            <w:tcW w:w="6945" w:type="dxa"/>
            <w:shd w:val="clear" w:color="auto" w:fill="auto"/>
          </w:tcPr>
          <w:p w:rsidR="00D53500" w:rsidRPr="004A3E1F" w:rsidRDefault="00D53500" w:rsidP="00525ADC">
            <w:pPr>
              <w:spacing w:after="0" w:line="240" w:lineRule="auto"/>
              <w:rPr>
                <w:b/>
                <w:color w:val="003D00"/>
              </w:rPr>
            </w:pPr>
          </w:p>
        </w:tc>
      </w:tr>
      <w:tr w:rsidR="00782D37" w:rsidRPr="004A3E1F" w:rsidTr="00525ADC">
        <w:tc>
          <w:tcPr>
            <w:tcW w:w="3403" w:type="dxa"/>
            <w:shd w:val="clear" w:color="auto" w:fill="auto"/>
          </w:tcPr>
          <w:p w:rsidR="00155CA3" w:rsidRPr="004A3E1F" w:rsidRDefault="00782D37" w:rsidP="00525ADC">
            <w:pPr>
              <w:spacing w:after="0" w:line="240" w:lineRule="auto"/>
              <w:rPr>
                <w:b/>
                <w:color w:val="023D35"/>
              </w:rPr>
            </w:pPr>
            <w:r w:rsidRPr="004A3E1F">
              <w:rPr>
                <w:b/>
                <w:color w:val="023D35"/>
              </w:rPr>
              <w:t>Má bhaineann an beart reachtach le bailiú sonraí pearsanta, luaigh cén áit ina mbaileofar na sonraí pearsanta.</w:t>
            </w:r>
            <w:del w:id="5" w:author="Author">
              <w:r w:rsidRPr="004A3E1F" w:rsidDel="00C9343F">
                <w:rPr>
                  <w:b/>
                  <w:color w:val="023D35"/>
                </w:rPr>
                <w:delText xml:space="preserve">  </w:delText>
              </w:r>
            </w:del>
            <w:ins w:id="6" w:author="Author">
              <w:r w:rsidR="00C9343F" w:rsidRPr="004A3E1F">
                <w:rPr>
                  <w:b/>
                  <w:color w:val="023D35"/>
                </w:rPr>
                <w:t xml:space="preserve">   </w:t>
              </w:r>
            </w:ins>
          </w:p>
        </w:tc>
        <w:tc>
          <w:tcPr>
            <w:tcW w:w="6945" w:type="dxa"/>
            <w:shd w:val="clear" w:color="auto" w:fill="auto"/>
          </w:tcPr>
          <w:p w:rsidR="00155CA3" w:rsidRPr="004A3E1F" w:rsidRDefault="00155CA3" w:rsidP="00525ADC">
            <w:pPr>
              <w:spacing w:after="0" w:line="240" w:lineRule="auto"/>
              <w:rPr>
                <w:b/>
                <w:color w:val="003D00"/>
              </w:rPr>
            </w:pPr>
          </w:p>
        </w:tc>
      </w:tr>
      <w:tr w:rsidR="00782D37" w:rsidRPr="004A3E1F" w:rsidTr="00525ADC">
        <w:tc>
          <w:tcPr>
            <w:tcW w:w="3403" w:type="dxa"/>
            <w:shd w:val="clear" w:color="auto" w:fill="auto"/>
          </w:tcPr>
          <w:p w:rsidR="00C47973" w:rsidRPr="004A3E1F" w:rsidRDefault="00782D37" w:rsidP="00525ADC">
            <w:pPr>
              <w:spacing w:after="0" w:line="240" w:lineRule="auto"/>
              <w:rPr>
                <w:b/>
                <w:color w:val="023D35"/>
              </w:rPr>
            </w:pPr>
            <w:r w:rsidRPr="004A3E1F">
              <w:rPr>
                <w:b/>
                <w:color w:val="023D35"/>
              </w:rPr>
              <w:t xml:space="preserve">An bhfuil sé beartaithe leis an mbeart reachtach go gcomhroinnfear sonraí pearsanta idir rialaitheoirí sonraí? Má tá, tabhair míniú le do thoil. </w:t>
            </w:r>
          </w:p>
        </w:tc>
        <w:tc>
          <w:tcPr>
            <w:tcW w:w="6945" w:type="dxa"/>
            <w:shd w:val="clear" w:color="auto" w:fill="auto"/>
          </w:tcPr>
          <w:p w:rsidR="00C47973" w:rsidRPr="004A3E1F" w:rsidRDefault="00C47973" w:rsidP="00525ADC">
            <w:pPr>
              <w:spacing w:after="0" w:line="240" w:lineRule="auto"/>
              <w:rPr>
                <w:b/>
                <w:color w:val="003D00"/>
              </w:rPr>
            </w:pPr>
          </w:p>
        </w:tc>
      </w:tr>
      <w:tr w:rsidR="00782D37" w:rsidRPr="004A3E1F" w:rsidTr="00525ADC">
        <w:trPr>
          <w:trHeight w:val="574"/>
        </w:trPr>
        <w:tc>
          <w:tcPr>
            <w:tcW w:w="3403" w:type="dxa"/>
            <w:shd w:val="clear" w:color="auto" w:fill="auto"/>
          </w:tcPr>
          <w:p w:rsidR="00C47973" w:rsidRPr="004A3E1F" w:rsidRDefault="00782D37" w:rsidP="00525ADC">
            <w:pPr>
              <w:spacing w:after="0" w:line="240" w:lineRule="auto"/>
              <w:rPr>
                <w:b/>
                <w:color w:val="023D35"/>
              </w:rPr>
            </w:pPr>
            <w:r w:rsidRPr="004A3E1F">
              <w:rPr>
                <w:b/>
                <w:color w:val="023D35"/>
              </w:rPr>
              <w:t xml:space="preserve">An bhfuil sé beartaithe leis an mbeart reachtach srian a chur ar cheart (chearta) ábhar sonraí agus ar oibleagáidí rialaitheora? Tabhair mionsonraí le do thoil. </w:t>
            </w:r>
          </w:p>
        </w:tc>
        <w:tc>
          <w:tcPr>
            <w:tcW w:w="6945" w:type="dxa"/>
            <w:shd w:val="clear" w:color="auto" w:fill="auto"/>
          </w:tcPr>
          <w:p w:rsidR="00C47973" w:rsidRPr="004A3E1F" w:rsidRDefault="00C47973" w:rsidP="00525ADC">
            <w:pPr>
              <w:spacing w:after="0" w:line="240" w:lineRule="auto"/>
              <w:rPr>
                <w:b/>
                <w:color w:val="003D00"/>
              </w:rPr>
            </w:pPr>
          </w:p>
        </w:tc>
      </w:tr>
      <w:tr w:rsidR="00782D37" w:rsidRPr="004A3E1F" w:rsidTr="00525ADC">
        <w:tc>
          <w:tcPr>
            <w:tcW w:w="3403" w:type="dxa"/>
            <w:shd w:val="clear" w:color="auto" w:fill="auto"/>
          </w:tcPr>
          <w:p w:rsidR="00C47973" w:rsidRPr="004A3E1F" w:rsidRDefault="00782D37" w:rsidP="00525ADC">
            <w:pPr>
              <w:spacing w:after="0" w:line="240" w:lineRule="auto"/>
              <w:rPr>
                <w:b/>
                <w:color w:val="023D35"/>
              </w:rPr>
            </w:pPr>
            <w:r w:rsidRPr="004A3E1F">
              <w:rPr>
                <w:b/>
                <w:color w:val="023D35"/>
              </w:rPr>
              <w:t>An bhfuil aon cheann de na gníomhaíochtaí próiseála sainaitheanta mar ghníomhaíochtaí ardriosca? Má tá, tabhair míniú le do thoil.</w:t>
            </w:r>
            <w:del w:id="7" w:author="Author">
              <w:r w:rsidRPr="004A3E1F" w:rsidDel="00C9343F">
                <w:rPr>
                  <w:b/>
                  <w:color w:val="023D35"/>
                </w:rPr>
                <w:delText xml:space="preserve">  </w:delText>
              </w:r>
            </w:del>
            <w:ins w:id="8" w:author="Author">
              <w:r w:rsidR="00C9343F" w:rsidRPr="004A3E1F">
                <w:rPr>
                  <w:b/>
                  <w:color w:val="023D35"/>
                </w:rPr>
                <w:t xml:space="preserve">   </w:t>
              </w:r>
            </w:ins>
          </w:p>
        </w:tc>
        <w:tc>
          <w:tcPr>
            <w:tcW w:w="6945" w:type="dxa"/>
            <w:shd w:val="clear" w:color="auto" w:fill="auto"/>
          </w:tcPr>
          <w:p w:rsidR="00C47973" w:rsidRPr="004A3E1F" w:rsidRDefault="00C47973" w:rsidP="00720CE5">
            <w:pPr>
              <w:rPr>
                <w:b/>
                <w:color w:val="003D00"/>
              </w:rPr>
            </w:pPr>
          </w:p>
        </w:tc>
      </w:tr>
      <w:tr w:rsidR="00782D37" w:rsidRPr="004A3E1F" w:rsidTr="00525ADC">
        <w:tc>
          <w:tcPr>
            <w:tcW w:w="3403" w:type="dxa"/>
            <w:shd w:val="clear" w:color="auto" w:fill="auto"/>
          </w:tcPr>
          <w:p w:rsidR="00C47973" w:rsidRPr="004A3E1F" w:rsidRDefault="00782D37" w:rsidP="00525ADC">
            <w:pPr>
              <w:spacing w:after="0" w:line="240" w:lineRule="auto"/>
              <w:rPr>
                <w:b/>
                <w:color w:val="023D35"/>
              </w:rPr>
            </w:pPr>
            <w:r w:rsidRPr="004A3E1F">
              <w:rPr>
                <w:b/>
                <w:color w:val="023D35"/>
              </w:rPr>
              <w:t>An bhfuil baint ag an bpróiseáil le faireachán córasach ar dhaoine aonair nó le próiseáil mhórscála sonraí pearsanta íogaireacha nó sonraí Airteagal 10? Tabhair míniú le do thoil.</w:t>
            </w:r>
            <w:del w:id="9" w:author="Author">
              <w:r w:rsidRPr="004A3E1F" w:rsidDel="00C9343F">
                <w:rPr>
                  <w:b/>
                  <w:color w:val="023D35"/>
                </w:rPr>
                <w:delText xml:space="preserve">  </w:delText>
              </w:r>
            </w:del>
            <w:ins w:id="10" w:author="Author">
              <w:r w:rsidR="00C9343F" w:rsidRPr="004A3E1F">
                <w:rPr>
                  <w:b/>
                  <w:color w:val="023D35"/>
                </w:rPr>
                <w:t xml:space="preserve">   </w:t>
              </w:r>
            </w:ins>
          </w:p>
        </w:tc>
        <w:tc>
          <w:tcPr>
            <w:tcW w:w="6945" w:type="dxa"/>
            <w:shd w:val="clear" w:color="auto" w:fill="auto"/>
          </w:tcPr>
          <w:p w:rsidR="00C47973" w:rsidRPr="004A3E1F" w:rsidRDefault="00C47973" w:rsidP="00525ADC">
            <w:pPr>
              <w:spacing w:after="0" w:line="240" w:lineRule="auto"/>
              <w:rPr>
                <w:b/>
                <w:color w:val="003D00"/>
              </w:rPr>
            </w:pPr>
          </w:p>
        </w:tc>
      </w:tr>
      <w:tr w:rsidR="00782D37" w:rsidRPr="004A3E1F" w:rsidTr="00525ADC">
        <w:tc>
          <w:tcPr>
            <w:tcW w:w="3403" w:type="dxa"/>
            <w:shd w:val="clear" w:color="auto" w:fill="auto"/>
          </w:tcPr>
          <w:p w:rsidR="00F93E84" w:rsidRPr="004A3E1F" w:rsidRDefault="00782D37" w:rsidP="00525ADC">
            <w:pPr>
              <w:spacing w:after="0" w:line="240" w:lineRule="auto"/>
              <w:rPr>
                <w:b/>
                <w:color w:val="023D35"/>
              </w:rPr>
            </w:pPr>
            <w:r w:rsidRPr="004A3E1F">
              <w:rPr>
                <w:b/>
                <w:color w:val="023D35"/>
              </w:rPr>
              <w:t xml:space="preserve">An bhfuil aon saincheisteanna ann faoi láthair is ábhar do chúis imní phoiblí agus ar ceart iad a bhreithniú? </w:t>
            </w:r>
          </w:p>
        </w:tc>
        <w:tc>
          <w:tcPr>
            <w:tcW w:w="6945" w:type="dxa"/>
            <w:shd w:val="clear" w:color="auto" w:fill="auto"/>
          </w:tcPr>
          <w:p w:rsidR="00F93E84" w:rsidRPr="004A3E1F" w:rsidRDefault="00F93E84" w:rsidP="00525ADC">
            <w:pPr>
              <w:spacing w:after="0" w:line="240" w:lineRule="auto"/>
              <w:rPr>
                <w:b/>
                <w:color w:val="003D00"/>
              </w:rPr>
            </w:pPr>
          </w:p>
        </w:tc>
      </w:tr>
      <w:tr w:rsidR="00782D37" w:rsidRPr="004A3E1F" w:rsidTr="00525ADC">
        <w:tc>
          <w:tcPr>
            <w:tcW w:w="3403" w:type="dxa"/>
            <w:shd w:val="clear" w:color="auto" w:fill="auto"/>
          </w:tcPr>
          <w:p w:rsidR="00F93E84" w:rsidRPr="004A3E1F" w:rsidRDefault="00782D37" w:rsidP="00525ADC">
            <w:pPr>
              <w:spacing w:after="0" w:line="240" w:lineRule="auto"/>
              <w:rPr>
                <w:b/>
                <w:color w:val="023D35"/>
              </w:rPr>
            </w:pPr>
            <w:r w:rsidRPr="004A3E1F">
              <w:rPr>
                <w:b/>
                <w:color w:val="023D35"/>
              </w:rPr>
              <w:t xml:space="preserve">An bhfuil Measúnacht Tionchair Cosanta Sonraí á déanamh maidir leis an mbeart reachtach? Mura bhfuil, tabhair míniú le do thoil. </w:t>
            </w:r>
          </w:p>
        </w:tc>
        <w:tc>
          <w:tcPr>
            <w:tcW w:w="6945" w:type="dxa"/>
            <w:shd w:val="clear" w:color="auto" w:fill="auto"/>
          </w:tcPr>
          <w:p w:rsidR="00F93E84" w:rsidRPr="004A3E1F" w:rsidRDefault="00F93E84" w:rsidP="00525ADC">
            <w:pPr>
              <w:spacing w:after="0" w:line="240" w:lineRule="auto"/>
              <w:rPr>
                <w:b/>
                <w:color w:val="003D00"/>
              </w:rPr>
            </w:pPr>
          </w:p>
        </w:tc>
      </w:tr>
      <w:tr w:rsidR="00782D37" w:rsidRPr="004A3E1F" w:rsidTr="00525ADC">
        <w:tc>
          <w:tcPr>
            <w:tcW w:w="3403" w:type="dxa"/>
            <w:shd w:val="clear" w:color="auto" w:fill="auto"/>
          </w:tcPr>
          <w:p w:rsidR="009312E0" w:rsidRPr="004A3E1F" w:rsidRDefault="00782D37" w:rsidP="00525ADC">
            <w:pPr>
              <w:spacing w:after="0" w:line="240" w:lineRule="auto"/>
              <w:rPr>
                <w:b/>
                <w:color w:val="023D35"/>
              </w:rPr>
            </w:pPr>
            <w:r w:rsidRPr="004A3E1F">
              <w:rPr>
                <w:b/>
                <w:color w:val="023D35"/>
              </w:rPr>
              <w:lastRenderedPageBreak/>
              <w:t xml:space="preserve">An raibh comhairliúchán poiblí ann le geallsealbhóirí iomchuí? Má bhí, tabhair mionsonraí le do thoil. </w:t>
            </w:r>
          </w:p>
        </w:tc>
        <w:tc>
          <w:tcPr>
            <w:tcW w:w="6945" w:type="dxa"/>
            <w:shd w:val="clear" w:color="auto" w:fill="auto"/>
          </w:tcPr>
          <w:p w:rsidR="009312E0" w:rsidRPr="004A3E1F" w:rsidRDefault="009312E0" w:rsidP="00525ADC">
            <w:pPr>
              <w:spacing w:after="0" w:line="240" w:lineRule="auto"/>
              <w:rPr>
                <w:b/>
                <w:color w:val="003D00"/>
              </w:rPr>
            </w:pPr>
          </w:p>
        </w:tc>
      </w:tr>
      <w:tr w:rsidR="00782D37" w:rsidRPr="004A3E1F" w:rsidTr="00525ADC">
        <w:tc>
          <w:tcPr>
            <w:tcW w:w="3403" w:type="dxa"/>
            <w:shd w:val="clear" w:color="auto" w:fill="auto"/>
          </w:tcPr>
          <w:p w:rsidR="004F5329" w:rsidRPr="004A3E1F" w:rsidRDefault="00782D37" w:rsidP="00525ADC">
            <w:pPr>
              <w:spacing w:after="0" w:line="240" w:lineRule="auto"/>
              <w:rPr>
                <w:b/>
                <w:color w:val="023D35"/>
              </w:rPr>
            </w:pPr>
            <w:r w:rsidRPr="004A3E1F">
              <w:rPr>
                <w:b/>
                <w:color w:val="023D35"/>
              </w:rPr>
              <w:t xml:space="preserve">Aon fhaisnéis eile ar mian leat aird an </w:t>
            </w:r>
            <w:r w:rsidR="00AE2F48" w:rsidRPr="004A3E1F">
              <w:rPr>
                <w:b/>
                <w:color w:val="023D35"/>
              </w:rPr>
              <w:t>DPC</w:t>
            </w:r>
            <w:r w:rsidRPr="004A3E1F">
              <w:rPr>
                <w:b/>
                <w:color w:val="023D35"/>
              </w:rPr>
              <w:t xml:space="preserve"> a tharraingt uirthi. </w:t>
            </w:r>
          </w:p>
        </w:tc>
        <w:tc>
          <w:tcPr>
            <w:tcW w:w="6945" w:type="dxa"/>
            <w:shd w:val="clear" w:color="auto" w:fill="auto"/>
          </w:tcPr>
          <w:p w:rsidR="004F5329" w:rsidRPr="004A3E1F" w:rsidRDefault="004F5329" w:rsidP="00525ADC">
            <w:pPr>
              <w:spacing w:after="0" w:line="240" w:lineRule="auto"/>
              <w:rPr>
                <w:b/>
                <w:color w:val="003D00"/>
              </w:rPr>
            </w:pPr>
          </w:p>
        </w:tc>
      </w:tr>
    </w:tbl>
    <w:p w:rsidR="00DF6F43" w:rsidRPr="004A3E1F" w:rsidRDefault="00DF6F43" w:rsidP="00707E0E">
      <w:pPr>
        <w:rPr>
          <w:b/>
          <w:color w:val="003D00"/>
        </w:rPr>
      </w:pPr>
    </w:p>
    <w:p w:rsidR="00DF6F43" w:rsidRPr="004A3E1F" w:rsidRDefault="00DF6F43" w:rsidP="00707E0E">
      <w:pPr>
        <w:rPr>
          <w:b/>
          <w:color w:val="003D00"/>
        </w:rPr>
      </w:pPr>
    </w:p>
    <w:p w:rsidR="00724AB8" w:rsidRPr="004A3E1F" w:rsidRDefault="00732CAE" w:rsidP="00FB13FC">
      <w:pPr>
        <w:shd w:val="clear" w:color="auto" w:fill="FFFFFF"/>
        <w:spacing w:line="23" w:lineRule="atLeast"/>
        <w:rPr>
          <w:rFonts w:eastAsia="Times New Roman" w:cs="Open Sans"/>
          <w:color w:val="111111"/>
          <w:szCs w:val="24"/>
        </w:rPr>
      </w:pPr>
      <w:r w:rsidRPr="004A3E1F">
        <w:rPr>
          <w:noProof/>
          <w:lang w:val="en-IE" w:eastAsia="en-IE"/>
        </w:rPr>
        <mc:AlternateContent>
          <mc:Choice Requires="wps">
            <w:drawing>
              <wp:anchor distT="0" distB="0" distL="114300" distR="114300" simplePos="0" relativeHeight="251658752" behindDoc="0" locked="0" layoutInCell="1" allowOverlap="1">
                <wp:simplePos x="0" y="0"/>
                <wp:positionH relativeFrom="page">
                  <wp:posOffset>-991897</wp:posOffset>
                </wp:positionH>
                <wp:positionV relativeFrom="paragraph">
                  <wp:posOffset>1851468</wp:posOffset>
                </wp:positionV>
                <wp:extent cx="5158740" cy="10703560"/>
                <wp:effectExtent l="0" t="2471420" r="605790" b="1180465"/>
                <wp:wrapNone/>
                <wp:docPr id="1" name="Mo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14471">
                          <a:off x="0" y="0"/>
                          <a:ext cx="5158740" cy="10703560"/>
                        </a:xfrm>
                        <a:prstGeom prst="moon">
                          <a:avLst>
                            <a:gd name="adj" fmla="val 50000"/>
                          </a:avLst>
                        </a:prstGeom>
                        <a:solidFill>
                          <a:srgbClr val="023D35"/>
                        </a:solidFill>
                        <a:ln w="25400" algn="ctr">
                          <a:solidFill>
                            <a:srgbClr val="023D3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A51C1"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78.1pt;margin-top:145.8pt;width:406.2pt;height:842.8pt;rotation:-3838740fd;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" fillcolor="#023d35" strokecolor="#023d35" strokeweight="2pt">
                <w10:wrap anchorx="page"/>
              </v:shape>
            </w:pict>
          </mc:Fallback>
        </mc:AlternateContent>
      </w:r>
    </w:p>
    <w:sectPr w:rsidR="00724AB8" w:rsidRPr="004A3E1F" w:rsidSect="00B679C2">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BF" w:rsidRDefault="00E441BF">
      <w:pPr>
        <w:spacing w:after="0" w:line="240" w:lineRule="auto"/>
      </w:pPr>
      <w:r>
        <w:separator/>
      </w:r>
    </w:p>
  </w:endnote>
  <w:endnote w:type="continuationSeparator" w:id="0">
    <w:p w:rsidR="00E441BF" w:rsidRDefault="00E4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35" w:rsidRPr="00335328" w:rsidRDefault="00275B35">
    <w:pPr>
      <w:pStyle w:val="Footer"/>
      <w:jc w:val="right"/>
      <w:rPr>
        <w:rFonts w:cs="Open Sans"/>
        <w:b/>
        <w:color w:val="023D35"/>
      </w:rPr>
    </w:pPr>
    <w:r w:rsidRPr="00335328">
      <w:rPr>
        <w:rFonts w:cs="Open Sans"/>
        <w:b/>
        <w:color w:val="023D35"/>
      </w:rPr>
      <w:fldChar w:fldCharType="begin"/>
    </w:r>
    <w:r w:rsidRPr="00335328">
      <w:rPr>
        <w:rFonts w:cs="Open Sans"/>
        <w:b/>
        <w:color w:val="023D35"/>
      </w:rPr>
      <w:instrText xml:space="preserve"> PAGE   \* MERGEFORMAT </w:instrText>
    </w:r>
    <w:r w:rsidRPr="00335328">
      <w:rPr>
        <w:rFonts w:cs="Open Sans"/>
        <w:b/>
        <w:color w:val="023D35"/>
      </w:rPr>
      <w:fldChar w:fldCharType="separate"/>
    </w:r>
    <w:r w:rsidR="001B0B07">
      <w:rPr>
        <w:rFonts w:cs="Open Sans"/>
        <w:b/>
        <w:noProof/>
        <w:color w:val="023D35"/>
      </w:rPr>
      <w:t>2</w:t>
    </w:r>
    <w:r w:rsidRPr="00335328">
      <w:rPr>
        <w:rFonts w:cs="Open Sans"/>
        <w:b/>
        <w:color w:val="023D35"/>
      </w:rPr>
      <w:fldChar w:fldCharType="end"/>
    </w:r>
  </w:p>
  <w:p w:rsidR="00275B35" w:rsidRDefault="0027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BF" w:rsidRDefault="00E441BF" w:rsidP="00B02792">
      <w:pPr>
        <w:spacing w:after="0" w:line="240" w:lineRule="auto"/>
      </w:pPr>
      <w:r>
        <w:separator/>
      </w:r>
    </w:p>
  </w:footnote>
  <w:footnote w:type="continuationSeparator" w:id="0">
    <w:p w:rsidR="00E441BF" w:rsidRDefault="00E441BF" w:rsidP="00B02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C29"/>
    <w:multiLevelType w:val="hybridMultilevel"/>
    <w:tmpl w:val="F31AE698"/>
    <w:lvl w:ilvl="0" w:tplc="4D1C79AA">
      <w:start w:val="1"/>
      <w:numFmt w:val="bullet"/>
      <w:lvlText w:val=""/>
      <w:lvlJc w:val="left"/>
      <w:pPr>
        <w:ind w:left="720" w:hanging="360"/>
      </w:pPr>
      <w:rPr>
        <w:rFonts w:ascii="Wingdings" w:hAnsi="Wingdings" w:hint="default"/>
        <w:color w:val="023D35"/>
      </w:rPr>
    </w:lvl>
    <w:lvl w:ilvl="1" w:tplc="05D6225A">
      <w:start w:val="1"/>
      <w:numFmt w:val="lowerLetter"/>
      <w:lvlText w:val="(%2)"/>
      <w:lvlJc w:val="left"/>
      <w:pPr>
        <w:ind w:left="1440" w:hanging="360"/>
      </w:pPr>
      <w:rPr>
        <w:rFonts w:ascii="Open Sans" w:eastAsia="Times New Roman" w:hAnsi="Open Sans" w:cs="Open Sans"/>
      </w:rPr>
    </w:lvl>
    <w:lvl w:ilvl="2" w:tplc="32B46AA8" w:tentative="1">
      <w:start w:val="1"/>
      <w:numFmt w:val="bullet"/>
      <w:lvlText w:val=""/>
      <w:lvlJc w:val="left"/>
      <w:pPr>
        <w:ind w:left="2160" w:hanging="360"/>
      </w:pPr>
      <w:rPr>
        <w:rFonts w:ascii="Wingdings" w:hAnsi="Wingdings" w:hint="default"/>
      </w:rPr>
    </w:lvl>
    <w:lvl w:ilvl="3" w:tplc="517A14C2" w:tentative="1">
      <w:start w:val="1"/>
      <w:numFmt w:val="bullet"/>
      <w:lvlText w:val=""/>
      <w:lvlJc w:val="left"/>
      <w:pPr>
        <w:ind w:left="2880" w:hanging="360"/>
      </w:pPr>
      <w:rPr>
        <w:rFonts w:ascii="Symbol" w:hAnsi="Symbol" w:hint="default"/>
      </w:rPr>
    </w:lvl>
    <w:lvl w:ilvl="4" w:tplc="DF6A98E4" w:tentative="1">
      <w:start w:val="1"/>
      <w:numFmt w:val="bullet"/>
      <w:lvlText w:val="o"/>
      <w:lvlJc w:val="left"/>
      <w:pPr>
        <w:ind w:left="3600" w:hanging="360"/>
      </w:pPr>
      <w:rPr>
        <w:rFonts w:ascii="Courier New" w:hAnsi="Courier New" w:cs="Courier New" w:hint="default"/>
      </w:rPr>
    </w:lvl>
    <w:lvl w:ilvl="5" w:tplc="FDE6EF4C" w:tentative="1">
      <w:start w:val="1"/>
      <w:numFmt w:val="bullet"/>
      <w:lvlText w:val=""/>
      <w:lvlJc w:val="left"/>
      <w:pPr>
        <w:ind w:left="4320" w:hanging="360"/>
      </w:pPr>
      <w:rPr>
        <w:rFonts w:ascii="Wingdings" w:hAnsi="Wingdings" w:hint="default"/>
      </w:rPr>
    </w:lvl>
    <w:lvl w:ilvl="6" w:tplc="FB08294E" w:tentative="1">
      <w:start w:val="1"/>
      <w:numFmt w:val="bullet"/>
      <w:lvlText w:val=""/>
      <w:lvlJc w:val="left"/>
      <w:pPr>
        <w:ind w:left="5040" w:hanging="360"/>
      </w:pPr>
      <w:rPr>
        <w:rFonts w:ascii="Symbol" w:hAnsi="Symbol" w:hint="default"/>
      </w:rPr>
    </w:lvl>
    <w:lvl w:ilvl="7" w:tplc="E9309CFC" w:tentative="1">
      <w:start w:val="1"/>
      <w:numFmt w:val="bullet"/>
      <w:lvlText w:val="o"/>
      <w:lvlJc w:val="left"/>
      <w:pPr>
        <w:ind w:left="5760" w:hanging="360"/>
      </w:pPr>
      <w:rPr>
        <w:rFonts w:ascii="Courier New" w:hAnsi="Courier New" w:cs="Courier New" w:hint="default"/>
      </w:rPr>
    </w:lvl>
    <w:lvl w:ilvl="8" w:tplc="075486B0" w:tentative="1">
      <w:start w:val="1"/>
      <w:numFmt w:val="bullet"/>
      <w:lvlText w:val=""/>
      <w:lvlJc w:val="left"/>
      <w:pPr>
        <w:ind w:left="6480" w:hanging="360"/>
      </w:pPr>
      <w:rPr>
        <w:rFonts w:ascii="Wingdings" w:hAnsi="Wingdings" w:hint="default"/>
      </w:rPr>
    </w:lvl>
  </w:abstractNum>
  <w:abstractNum w:abstractNumId="1" w15:restartNumberingAfterBreak="0">
    <w:nsid w:val="2A4D150B"/>
    <w:multiLevelType w:val="hybridMultilevel"/>
    <w:tmpl w:val="A0DEEEEC"/>
    <w:lvl w:ilvl="0" w:tplc="F440F198">
      <w:start w:val="1"/>
      <w:numFmt w:val="bullet"/>
      <w:lvlText w:val=""/>
      <w:lvlJc w:val="left"/>
      <w:pPr>
        <w:ind w:left="720" w:hanging="360"/>
      </w:pPr>
      <w:rPr>
        <w:rFonts w:ascii="Wingdings" w:hAnsi="Wingdings" w:hint="default"/>
        <w:color w:val="023D35"/>
      </w:rPr>
    </w:lvl>
    <w:lvl w:ilvl="1" w:tplc="1C7289C8" w:tentative="1">
      <w:start w:val="1"/>
      <w:numFmt w:val="bullet"/>
      <w:lvlText w:val="o"/>
      <w:lvlJc w:val="left"/>
      <w:pPr>
        <w:ind w:left="1440" w:hanging="360"/>
      </w:pPr>
      <w:rPr>
        <w:rFonts w:ascii="Courier New" w:hAnsi="Courier New" w:cs="Courier New" w:hint="default"/>
      </w:rPr>
    </w:lvl>
    <w:lvl w:ilvl="2" w:tplc="4EBAA08E" w:tentative="1">
      <w:start w:val="1"/>
      <w:numFmt w:val="bullet"/>
      <w:lvlText w:val=""/>
      <w:lvlJc w:val="left"/>
      <w:pPr>
        <w:ind w:left="2160" w:hanging="360"/>
      </w:pPr>
      <w:rPr>
        <w:rFonts w:ascii="Wingdings" w:hAnsi="Wingdings" w:hint="default"/>
      </w:rPr>
    </w:lvl>
    <w:lvl w:ilvl="3" w:tplc="EEE6ABB8" w:tentative="1">
      <w:start w:val="1"/>
      <w:numFmt w:val="bullet"/>
      <w:lvlText w:val=""/>
      <w:lvlJc w:val="left"/>
      <w:pPr>
        <w:ind w:left="2880" w:hanging="360"/>
      </w:pPr>
      <w:rPr>
        <w:rFonts w:ascii="Symbol" w:hAnsi="Symbol" w:hint="default"/>
      </w:rPr>
    </w:lvl>
    <w:lvl w:ilvl="4" w:tplc="1E168B70" w:tentative="1">
      <w:start w:val="1"/>
      <w:numFmt w:val="bullet"/>
      <w:lvlText w:val="o"/>
      <w:lvlJc w:val="left"/>
      <w:pPr>
        <w:ind w:left="3600" w:hanging="360"/>
      </w:pPr>
      <w:rPr>
        <w:rFonts w:ascii="Courier New" w:hAnsi="Courier New" w:cs="Courier New" w:hint="default"/>
      </w:rPr>
    </w:lvl>
    <w:lvl w:ilvl="5" w:tplc="D78EFD9C" w:tentative="1">
      <w:start w:val="1"/>
      <w:numFmt w:val="bullet"/>
      <w:lvlText w:val=""/>
      <w:lvlJc w:val="left"/>
      <w:pPr>
        <w:ind w:left="4320" w:hanging="360"/>
      </w:pPr>
      <w:rPr>
        <w:rFonts w:ascii="Wingdings" w:hAnsi="Wingdings" w:hint="default"/>
      </w:rPr>
    </w:lvl>
    <w:lvl w:ilvl="6" w:tplc="12049632" w:tentative="1">
      <w:start w:val="1"/>
      <w:numFmt w:val="bullet"/>
      <w:lvlText w:val=""/>
      <w:lvlJc w:val="left"/>
      <w:pPr>
        <w:ind w:left="5040" w:hanging="360"/>
      </w:pPr>
      <w:rPr>
        <w:rFonts w:ascii="Symbol" w:hAnsi="Symbol" w:hint="default"/>
      </w:rPr>
    </w:lvl>
    <w:lvl w:ilvl="7" w:tplc="99442B60" w:tentative="1">
      <w:start w:val="1"/>
      <w:numFmt w:val="bullet"/>
      <w:lvlText w:val="o"/>
      <w:lvlJc w:val="left"/>
      <w:pPr>
        <w:ind w:left="5760" w:hanging="360"/>
      </w:pPr>
      <w:rPr>
        <w:rFonts w:ascii="Courier New" w:hAnsi="Courier New" w:cs="Courier New" w:hint="default"/>
      </w:rPr>
    </w:lvl>
    <w:lvl w:ilvl="8" w:tplc="8FD8EB5A" w:tentative="1">
      <w:start w:val="1"/>
      <w:numFmt w:val="bullet"/>
      <w:lvlText w:val=""/>
      <w:lvlJc w:val="left"/>
      <w:pPr>
        <w:ind w:left="6480" w:hanging="360"/>
      </w:pPr>
      <w:rPr>
        <w:rFonts w:ascii="Wingdings" w:hAnsi="Wingdings" w:hint="default"/>
      </w:rPr>
    </w:lvl>
  </w:abstractNum>
  <w:abstractNum w:abstractNumId="2" w15:restartNumberingAfterBreak="0">
    <w:nsid w:val="2DD63475"/>
    <w:multiLevelType w:val="multilevel"/>
    <w:tmpl w:val="715E8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17D08"/>
    <w:multiLevelType w:val="multilevel"/>
    <w:tmpl w:val="D3E80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C478A"/>
    <w:multiLevelType w:val="hybridMultilevel"/>
    <w:tmpl w:val="9760E5A0"/>
    <w:lvl w:ilvl="0" w:tplc="14044A9E">
      <w:start w:val="1"/>
      <w:numFmt w:val="bullet"/>
      <w:lvlText w:val=""/>
      <w:lvlJc w:val="left"/>
      <w:pPr>
        <w:ind w:left="1080" w:hanging="360"/>
      </w:pPr>
      <w:rPr>
        <w:rFonts w:ascii="Wingdings" w:hAnsi="Wingdings" w:hint="default"/>
      </w:rPr>
    </w:lvl>
    <w:lvl w:ilvl="1" w:tplc="E8383A0A" w:tentative="1">
      <w:start w:val="1"/>
      <w:numFmt w:val="bullet"/>
      <w:lvlText w:val="o"/>
      <w:lvlJc w:val="left"/>
      <w:pPr>
        <w:ind w:left="1800" w:hanging="360"/>
      </w:pPr>
      <w:rPr>
        <w:rFonts w:ascii="Courier New" w:hAnsi="Courier New" w:cs="Courier New" w:hint="default"/>
      </w:rPr>
    </w:lvl>
    <w:lvl w:ilvl="2" w:tplc="F364F7B6" w:tentative="1">
      <w:start w:val="1"/>
      <w:numFmt w:val="bullet"/>
      <w:lvlText w:val=""/>
      <w:lvlJc w:val="left"/>
      <w:pPr>
        <w:ind w:left="2520" w:hanging="360"/>
      </w:pPr>
      <w:rPr>
        <w:rFonts w:ascii="Wingdings" w:hAnsi="Wingdings" w:hint="default"/>
      </w:rPr>
    </w:lvl>
    <w:lvl w:ilvl="3" w:tplc="C9C296BC" w:tentative="1">
      <w:start w:val="1"/>
      <w:numFmt w:val="bullet"/>
      <w:lvlText w:val=""/>
      <w:lvlJc w:val="left"/>
      <w:pPr>
        <w:ind w:left="3240" w:hanging="360"/>
      </w:pPr>
      <w:rPr>
        <w:rFonts w:ascii="Symbol" w:hAnsi="Symbol" w:hint="default"/>
      </w:rPr>
    </w:lvl>
    <w:lvl w:ilvl="4" w:tplc="2B10719E" w:tentative="1">
      <w:start w:val="1"/>
      <w:numFmt w:val="bullet"/>
      <w:lvlText w:val="o"/>
      <w:lvlJc w:val="left"/>
      <w:pPr>
        <w:ind w:left="3960" w:hanging="360"/>
      </w:pPr>
      <w:rPr>
        <w:rFonts w:ascii="Courier New" w:hAnsi="Courier New" w:cs="Courier New" w:hint="default"/>
      </w:rPr>
    </w:lvl>
    <w:lvl w:ilvl="5" w:tplc="23E6A10E" w:tentative="1">
      <w:start w:val="1"/>
      <w:numFmt w:val="bullet"/>
      <w:lvlText w:val=""/>
      <w:lvlJc w:val="left"/>
      <w:pPr>
        <w:ind w:left="4680" w:hanging="360"/>
      </w:pPr>
      <w:rPr>
        <w:rFonts w:ascii="Wingdings" w:hAnsi="Wingdings" w:hint="default"/>
      </w:rPr>
    </w:lvl>
    <w:lvl w:ilvl="6" w:tplc="30601780" w:tentative="1">
      <w:start w:val="1"/>
      <w:numFmt w:val="bullet"/>
      <w:lvlText w:val=""/>
      <w:lvlJc w:val="left"/>
      <w:pPr>
        <w:ind w:left="5400" w:hanging="360"/>
      </w:pPr>
      <w:rPr>
        <w:rFonts w:ascii="Symbol" w:hAnsi="Symbol" w:hint="default"/>
      </w:rPr>
    </w:lvl>
    <w:lvl w:ilvl="7" w:tplc="D28E52A0" w:tentative="1">
      <w:start w:val="1"/>
      <w:numFmt w:val="bullet"/>
      <w:lvlText w:val="o"/>
      <w:lvlJc w:val="left"/>
      <w:pPr>
        <w:ind w:left="6120" w:hanging="360"/>
      </w:pPr>
      <w:rPr>
        <w:rFonts w:ascii="Courier New" w:hAnsi="Courier New" w:cs="Courier New" w:hint="default"/>
      </w:rPr>
    </w:lvl>
    <w:lvl w:ilvl="8" w:tplc="4E70842E" w:tentative="1">
      <w:start w:val="1"/>
      <w:numFmt w:val="bullet"/>
      <w:lvlText w:val=""/>
      <w:lvlJc w:val="left"/>
      <w:pPr>
        <w:ind w:left="6840" w:hanging="360"/>
      </w:pPr>
      <w:rPr>
        <w:rFonts w:ascii="Wingdings" w:hAnsi="Wingdings" w:hint="default"/>
      </w:rPr>
    </w:lvl>
  </w:abstractNum>
  <w:abstractNum w:abstractNumId="5" w15:restartNumberingAfterBreak="0">
    <w:nsid w:val="457962E5"/>
    <w:multiLevelType w:val="multilevel"/>
    <w:tmpl w:val="806E8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7A95"/>
    <w:multiLevelType w:val="multilevel"/>
    <w:tmpl w:val="DFAA0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27564"/>
    <w:multiLevelType w:val="multilevel"/>
    <w:tmpl w:val="ACA00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15A28"/>
    <w:multiLevelType w:val="multilevel"/>
    <w:tmpl w:val="1A8A7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57209"/>
    <w:multiLevelType w:val="multilevel"/>
    <w:tmpl w:val="01BE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C4E6C"/>
    <w:multiLevelType w:val="multilevel"/>
    <w:tmpl w:val="B80A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8"/>
  </w:num>
  <w:num w:numId="5">
    <w:abstractNumId w:val="4"/>
  </w:num>
  <w:num w:numId="6">
    <w:abstractNumId w:val="3"/>
  </w:num>
  <w:num w:numId="7">
    <w:abstractNumId w:val="7"/>
  </w:num>
  <w:num w:numId="8">
    <w:abstractNumId w:val="10"/>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42"/>
    <w:rsid w:val="00001283"/>
    <w:rsid w:val="0000352E"/>
    <w:rsid w:val="00003648"/>
    <w:rsid w:val="00007515"/>
    <w:rsid w:val="00012491"/>
    <w:rsid w:val="00020621"/>
    <w:rsid w:val="00022706"/>
    <w:rsid w:val="00022BDB"/>
    <w:rsid w:val="000240D4"/>
    <w:rsid w:val="00026B1A"/>
    <w:rsid w:val="00030AEB"/>
    <w:rsid w:val="00032549"/>
    <w:rsid w:val="00033B23"/>
    <w:rsid w:val="00033EEA"/>
    <w:rsid w:val="0003414F"/>
    <w:rsid w:val="000372F6"/>
    <w:rsid w:val="000444DC"/>
    <w:rsid w:val="00047A63"/>
    <w:rsid w:val="0005461B"/>
    <w:rsid w:val="00055552"/>
    <w:rsid w:val="0005733F"/>
    <w:rsid w:val="00062EA3"/>
    <w:rsid w:val="000654BB"/>
    <w:rsid w:val="0007094F"/>
    <w:rsid w:val="00081E32"/>
    <w:rsid w:val="0008399E"/>
    <w:rsid w:val="0008425A"/>
    <w:rsid w:val="0008457E"/>
    <w:rsid w:val="00087303"/>
    <w:rsid w:val="00090857"/>
    <w:rsid w:val="000A072F"/>
    <w:rsid w:val="000A0C20"/>
    <w:rsid w:val="000B20AD"/>
    <w:rsid w:val="000B33DD"/>
    <w:rsid w:val="000C73D7"/>
    <w:rsid w:val="000D3D03"/>
    <w:rsid w:val="000D4E94"/>
    <w:rsid w:val="000D7DF6"/>
    <w:rsid w:val="000E2E5F"/>
    <w:rsid w:val="000E5975"/>
    <w:rsid w:val="000F50E8"/>
    <w:rsid w:val="000F6296"/>
    <w:rsid w:val="001013C8"/>
    <w:rsid w:val="00102BB0"/>
    <w:rsid w:val="00103FBA"/>
    <w:rsid w:val="0010570A"/>
    <w:rsid w:val="0011227A"/>
    <w:rsid w:val="00115F2C"/>
    <w:rsid w:val="00116525"/>
    <w:rsid w:val="001178FF"/>
    <w:rsid w:val="0012232F"/>
    <w:rsid w:val="00125C1F"/>
    <w:rsid w:val="001279CB"/>
    <w:rsid w:val="001279D2"/>
    <w:rsid w:val="00130061"/>
    <w:rsid w:val="00130259"/>
    <w:rsid w:val="00133DFE"/>
    <w:rsid w:val="00134212"/>
    <w:rsid w:val="001459FB"/>
    <w:rsid w:val="00147319"/>
    <w:rsid w:val="00155CA3"/>
    <w:rsid w:val="0015710A"/>
    <w:rsid w:val="00171A82"/>
    <w:rsid w:val="00172663"/>
    <w:rsid w:val="00176BD9"/>
    <w:rsid w:val="00182169"/>
    <w:rsid w:val="00191381"/>
    <w:rsid w:val="001916DB"/>
    <w:rsid w:val="001A066D"/>
    <w:rsid w:val="001A6112"/>
    <w:rsid w:val="001B07BC"/>
    <w:rsid w:val="001B0B07"/>
    <w:rsid w:val="001B0E55"/>
    <w:rsid w:val="001B3902"/>
    <w:rsid w:val="001B6C5B"/>
    <w:rsid w:val="001C3A22"/>
    <w:rsid w:val="001C3E3E"/>
    <w:rsid w:val="001C53FC"/>
    <w:rsid w:val="001C6E08"/>
    <w:rsid w:val="001D17E5"/>
    <w:rsid w:val="001D2B83"/>
    <w:rsid w:val="001D7AAE"/>
    <w:rsid w:val="001E03FB"/>
    <w:rsid w:val="001E5C6D"/>
    <w:rsid w:val="001F54F5"/>
    <w:rsid w:val="001F7EB7"/>
    <w:rsid w:val="00210E05"/>
    <w:rsid w:val="00211E6D"/>
    <w:rsid w:val="00217050"/>
    <w:rsid w:val="00225FDD"/>
    <w:rsid w:val="00234AA0"/>
    <w:rsid w:val="00237099"/>
    <w:rsid w:val="00240A4E"/>
    <w:rsid w:val="00243259"/>
    <w:rsid w:val="0024431D"/>
    <w:rsid w:val="00246CD4"/>
    <w:rsid w:val="002502CD"/>
    <w:rsid w:val="002525ED"/>
    <w:rsid w:val="002567E4"/>
    <w:rsid w:val="002569F5"/>
    <w:rsid w:val="00256A5A"/>
    <w:rsid w:val="00257F20"/>
    <w:rsid w:val="00262B21"/>
    <w:rsid w:val="00275B35"/>
    <w:rsid w:val="00281121"/>
    <w:rsid w:val="002912E3"/>
    <w:rsid w:val="00293685"/>
    <w:rsid w:val="0029600E"/>
    <w:rsid w:val="002A1D98"/>
    <w:rsid w:val="002B39E0"/>
    <w:rsid w:val="002B72C1"/>
    <w:rsid w:val="002B7849"/>
    <w:rsid w:val="002C4AD0"/>
    <w:rsid w:val="002D0C8E"/>
    <w:rsid w:val="002D1838"/>
    <w:rsid w:val="002E790C"/>
    <w:rsid w:val="002F0AAE"/>
    <w:rsid w:val="002F2024"/>
    <w:rsid w:val="00302486"/>
    <w:rsid w:val="00304E6D"/>
    <w:rsid w:val="00315A4C"/>
    <w:rsid w:val="003168EE"/>
    <w:rsid w:val="003251B1"/>
    <w:rsid w:val="0032525C"/>
    <w:rsid w:val="0032756E"/>
    <w:rsid w:val="00327918"/>
    <w:rsid w:val="00335328"/>
    <w:rsid w:val="003410DB"/>
    <w:rsid w:val="00342482"/>
    <w:rsid w:val="00346B0A"/>
    <w:rsid w:val="0035133C"/>
    <w:rsid w:val="00356970"/>
    <w:rsid w:val="00361E3A"/>
    <w:rsid w:val="00363077"/>
    <w:rsid w:val="00363241"/>
    <w:rsid w:val="0036591E"/>
    <w:rsid w:val="00370260"/>
    <w:rsid w:val="00370D68"/>
    <w:rsid w:val="00371659"/>
    <w:rsid w:val="00371A67"/>
    <w:rsid w:val="00372E31"/>
    <w:rsid w:val="003734C5"/>
    <w:rsid w:val="00376A02"/>
    <w:rsid w:val="0039017E"/>
    <w:rsid w:val="00391BEF"/>
    <w:rsid w:val="00391D2C"/>
    <w:rsid w:val="003937C1"/>
    <w:rsid w:val="003A2274"/>
    <w:rsid w:val="003B5E4D"/>
    <w:rsid w:val="003C4B83"/>
    <w:rsid w:val="003D1779"/>
    <w:rsid w:val="003D1B79"/>
    <w:rsid w:val="003D40F1"/>
    <w:rsid w:val="003E2A31"/>
    <w:rsid w:val="003E4F2E"/>
    <w:rsid w:val="003E753D"/>
    <w:rsid w:val="003F2FC0"/>
    <w:rsid w:val="003F7D26"/>
    <w:rsid w:val="0040010C"/>
    <w:rsid w:val="004034E3"/>
    <w:rsid w:val="00403D7F"/>
    <w:rsid w:val="00405632"/>
    <w:rsid w:val="00407204"/>
    <w:rsid w:val="00411CEB"/>
    <w:rsid w:val="0041287B"/>
    <w:rsid w:val="0041588F"/>
    <w:rsid w:val="00416415"/>
    <w:rsid w:val="00416F90"/>
    <w:rsid w:val="0044696C"/>
    <w:rsid w:val="00453A19"/>
    <w:rsid w:val="00454557"/>
    <w:rsid w:val="00454E6E"/>
    <w:rsid w:val="004556DF"/>
    <w:rsid w:val="004626EA"/>
    <w:rsid w:val="00464172"/>
    <w:rsid w:val="004655BE"/>
    <w:rsid w:val="004819DF"/>
    <w:rsid w:val="00487688"/>
    <w:rsid w:val="00487B41"/>
    <w:rsid w:val="00495DE8"/>
    <w:rsid w:val="004A13A6"/>
    <w:rsid w:val="004A39B3"/>
    <w:rsid w:val="004A3E1F"/>
    <w:rsid w:val="004B2E97"/>
    <w:rsid w:val="004B76AA"/>
    <w:rsid w:val="004C12C8"/>
    <w:rsid w:val="004C5CCE"/>
    <w:rsid w:val="004C7753"/>
    <w:rsid w:val="004D012C"/>
    <w:rsid w:val="004D35BF"/>
    <w:rsid w:val="004E32CA"/>
    <w:rsid w:val="004E7542"/>
    <w:rsid w:val="004F05FA"/>
    <w:rsid w:val="004F5329"/>
    <w:rsid w:val="004F757C"/>
    <w:rsid w:val="005033AB"/>
    <w:rsid w:val="00513C78"/>
    <w:rsid w:val="00521F39"/>
    <w:rsid w:val="00524ED5"/>
    <w:rsid w:val="00525ADC"/>
    <w:rsid w:val="005265B1"/>
    <w:rsid w:val="00530E50"/>
    <w:rsid w:val="005320C1"/>
    <w:rsid w:val="00534701"/>
    <w:rsid w:val="00541E5E"/>
    <w:rsid w:val="00542B87"/>
    <w:rsid w:val="00543672"/>
    <w:rsid w:val="00547F9F"/>
    <w:rsid w:val="00551147"/>
    <w:rsid w:val="0055209A"/>
    <w:rsid w:val="00554FD1"/>
    <w:rsid w:val="00557177"/>
    <w:rsid w:val="00571A16"/>
    <w:rsid w:val="00576E72"/>
    <w:rsid w:val="00577276"/>
    <w:rsid w:val="0058384D"/>
    <w:rsid w:val="005A2D0B"/>
    <w:rsid w:val="005A33C3"/>
    <w:rsid w:val="005B3AB8"/>
    <w:rsid w:val="005B4A96"/>
    <w:rsid w:val="005B4EA3"/>
    <w:rsid w:val="005B5D9D"/>
    <w:rsid w:val="005C2E3A"/>
    <w:rsid w:val="005C31E7"/>
    <w:rsid w:val="005D3707"/>
    <w:rsid w:val="005D3952"/>
    <w:rsid w:val="005D4668"/>
    <w:rsid w:val="005D6FBF"/>
    <w:rsid w:val="005D73B2"/>
    <w:rsid w:val="005E0CBF"/>
    <w:rsid w:val="005E698A"/>
    <w:rsid w:val="005F3989"/>
    <w:rsid w:val="005F69D3"/>
    <w:rsid w:val="006016E6"/>
    <w:rsid w:val="006053EB"/>
    <w:rsid w:val="00611317"/>
    <w:rsid w:val="00611648"/>
    <w:rsid w:val="00613568"/>
    <w:rsid w:val="00614B12"/>
    <w:rsid w:val="00614C2C"/>
    <w:rsid w:val="00614EF3"/>
    <w:rsid w:val="00615605"/>
    <w:rsid w:val="00620D2A"/>
    <w:rsid w:val="006238B4"/>
    <w:rsid w:val="00642FC4"/>
    <w:rsid w:val="006430F1"/>
    <w:rsid w:val="00643912"/>
    <w:rsid w:val="006449D2"/>
    <w:rsid w:val="006529D6"/>
    <w:rsid w:val="00655CA8"/>
    <w:rsid w:val="00656A77"/>
    <w:rsid w:val="00666B97"/>
    <w:rsid w:val="00670A62"/>
    <w:rsid w:val="00673350"/>
    <w:rsid w:val="00674BF9"/>
    <w:rsid w:val="006801A0"/>
    <w:rsid w:val="00686BF6"/>
    <w:rsid w:val="0068745C"/>
    <w:rsid w:val="00687E18"/>
    <w:rsid w:val="00691E58"/>
    <w:rsid w:val="00693B29"/>
    <w:rsid w:val="00695F33"/>
    <w:rsid w:val="006A2BA8"/>
    <w:rsid w:val="006A5AF7"/>
    <w:rsid w:val="006A6DFC"/>
    <w:rsid w:val="006B4CBB"/>
    <w:rsid w:val="006C39BA"/>
    <w:rsid w:val="006D21D1"/>
    <w:rsid w:val="006D4F32"/>
    <w:rsid w:val="006E0493"/>
    <w:rsid w:val="006E45EB"/>
    <w:rsid w:val="006F1A98"/>
    <w:rsid w:val="006F409F"/>
    <w:rsid w:val="006F6060"/>
    <w:rsid w:val="00700AFF"/>
    <w:rsid w:val="00701CCC"/>
    <w:rsid w:val="00701EA2"/>
    <w:rsid w:val="0070700D"/>
    <w:rsid w:val="00707E0E"/>
    <w:rsid w:val="007171F0"/>
    <w:rsid w:val="00720CE5"/>
    <w:rsid w:val="00724AB8"/>
    <w:rsid w:val="0072676A"/>
    <w:rsid w:val="00726EC7"/>
    <w:rsid w:val="00727D92"/>
    <w:rsid w:val="00732CAE"/>
    <w:rsid w:val="007333D3"/>
    <w:rsid w:val="00741C34"/>
    <w:rsid w:val="007425D5"/>
    <w:rsid w:val="0074387B"/>
    <w:rsid w:val="00747175"/>
    <w:rsid w:val="007472F0"/>
    <w:rsid w:val="00750202"/>
    <w:rsid w:val="0075106A"/>
    <w:rsid w:val="00762D5A"/>
    <w:rsid w:val="0076415C"/>
    <w:rsid w:val="00777714"/>
    <w:rsid w:val="00777CAE"/>
    <w:rsid w:val="00782D37"/>
    <w:rsid w:val="007875A6"/>
    <w:rsid w:val="007A0CA0"/>
    <w:rsid w:val="007A377B"/>
    <w:rsid w:val="007A4F32"/>
    <w:rsid w:val="007B02AC"/>
    <w:rsid w:val="007B060A"/>
    <w:rsid w:val="007C04CC"/>
    <w:rsid w:val="007D6CA5"/>
    <w:rsid w:val="007E3E88"/>
    <w:rsid w:val="007E5D2F"/>
    <w:rsid w:val="007F5AAB"/>
    <w:rsid w:val="008052CC"/>
    <w:rsid w:val="0080798A"/>
    <w:rsid w:val="00812866"/>
    <w:rsid w:val="008424E4"/>
    <w:rsid w:val="0084407A"/>
    <w:rsid w:val="00850567"/>
    <w:rsid w:val="0085145B"/>
    <w:rsid w:val="00857D28"/>
    <w:rsid w:val="00860C86"/>
    <w:rsid w:val="0086475A"/>
    <w:rsid w:val="008648F5"/>
    <w:rsid w:val="00864BB4"/>
    <w:rsid w:val="008656AC"/>
    <w:rsid w:val="00866AC1"/>
    <w:rsid w:val="00866E0C"/>
    <w:rsid w:val="008700B7"/>
    <w:rsid w:val="0089422E"/>
    <w:rsid w:val="00895D8A"/>
    <w:rsid w:val="008965A9"/>
    <w:rsid w:val="008A4EB8"/>
    <w:rsid w:val="008A5675"/>
    <w:rsid w:val="008A6416"/>
    <w:rsid w:val="008B170E"/>
    <w:rsid w:val="008B6CAF"/>
    <w:rsid w:val="008C1C76"/>
    <w:rsid w:val="008C4624"/>
    <w:rsid w:val="008D22C4"/>
    <w:rsid w:val="008D6AFB"/>
    <w:rsid w:val="008D7F3F"/>
    <w:rsid w:val="008E5EF8"/>
    <w:rsid w:val="008F22EA"/>
    <w:rsid w:val="008F582E"/>
    <w:rsid w:val="00900864"/>
    <w:rsid w:val="009024B6"/>
    <w:rsid w:val="00910921"/>
    <w:rsid w:val="00910960"/>
    <w:rsid w:val="00913DC7"/>
    <w:rsid w:val="009208CF"/>
    <w:rsid w:val="00920FB8"/>
    <w:rsid w:val="009247CC"/>
    <w:rsid w:val="00924FA1"/>
    <w:rsid w:val="009312E0"/>
    <w:rsid w:val="00933E3A"/>
    <w:rsid w:val="0093671C"/>
    <w:rsid w:val="00936B1B"/>
    <w:rsid w:val="00937588"/>
    <w:rsid w:val="00937CAC"/>
    <w:rsid w:val="00947C23"/>
    <w:rsid w:val="009501E0"/>
    <w:rsid w:val="009528EC"/>
    <w:rsid w:val="00954D28"/>
    <w:rsid w:val="00957B4B"/>
    <w:rsid w:val="00960366"/>
    <w:rsid w:val="009618DF"/>
    <w:rsid w:val="009620DC"/>
    <w:rsid w:val="00963793"/>
    <w:rsid w:val="00971B92"/>
    <w:rsid w:val="00972A1B"/>
    <w:rsid w:val="009754CB"/>
    <w:rsid w:val="00975F59"/>
    <w:rsid w:val="00975FA1"/>
    <w:rsid w:val="0097693E"/>
    <w:rsid w:val="00977913"/>
    <w:rsid w:val="00977BBA"/>
    <w:rsid w:val="00981877"/>
    <w:rsid w:val="009846AE"/>
    <w:rsid w:val="00986908"/>
    <w:rsid w:val="009906BF"/>
    <w:rsid w:val="009B3603"/>
    <w:rsid w:val="009B5510"/>
    <w:rsid w:val="009B6C27"/>
    <w:rsid w:val="009C30E4"/>
    <w:rsid w:val="009C78ED"/>
    <w:rsid w:val="009D6967"/>
    <w:rsid w:val="009D6BDB"/>
    <w:rsid w:val="009E7C56"/>
    <w:rsid w:val="00A027E2"/>
    <w:rsid w:val="00A3076E"/>
    <w:rsid w:val="00A40896"/>
    <w:rsid w:val="00A4109D"/>
    <w:rsid w:val="00A41736"/>
    <w:rsid w:val="00A479FA"/>
    <w:rsid w:val="00A5085F"/>
    <w:rsid w:val="00A67955"/>
    <w:rsid w:val="00A71F70"/>
    <w:rsid w:val="00A729BC"/>
    <w:rsid w:val="00A735F6"/>
    <w:rsid w:val="00A744DD"/>
    <w:rsid w:val="00A806B4"/>
    <w:rsid w:val="00A82D61"/>
    <w:rsid w:val="00A83B9C"/>
    <w:rsid w:val="00A83DC8"/>
    <w:rsid w:val="00A8462B"/>
    <w:rsid w:val="00A84F95"/>
    <w:rsid w:val="00A87936"/>
    <w:rsid w:val="00A900D5"/>
    <w:rsid w:val="00A95207"/>
    <w:rsid w:val="00A974CB"/>
    <w:rsid w:val="00A978BB"/>
    <w:rsid w:val="00AA1065"/>
    <w:rsid w:val="00AB4189"/>
    <w:rsid w:val="00AB73AF"/>
    <w:rsid w:val="00AC3846"/>
    <w:rsid w:val="00AC4574"/>
    <w:rsid w:val="00AD1DD0"/>
    <w:rsid w:val="00AD32A8"/>
    <w:rsid w:val="00AE2F48"/>
    <w:rsid w:val="00AF614F"/>
    <w:rsid w:val="00AF7603"/>
    <w:rsid w:val="00B02792"/>
    <w:rsid w:val="00B131CF"/>
    <w:rsid w:val="00B14A51"/>
    <w:rsid w:val="00B14CA3"/>
    <w:rsid w:val="00B17E3E"/>
    <w:rsid w:val="00B23378"/>
    <w:rsid w:val="00B2673F"/>
    <w:rsid w:val="00B27F2A"/>
    <w:rsid w:val="00B50468"/>
    <w:rsid w:val="00B577BA"/>
    <w:rsid w:val="00B679C2"/>
    <w:rsid w:val="00B736B2"/>
    <w:rsid w:val="00B84A6C"/>
    <w:rsid w:val="00B87D43"/>
    <w:rsid w:val="00B938A0"/>
    <w:rsid w:val="00B971FE"/>
    <w:rsid w:val="00BA2F37"/>
    <w:rsid w:val="00BA5AC9"/>
    <w:rsid w:val="00BB64FC"/>
    <w:rsid w:val="00BC6EF5"/>
    <w:rsid w:val="00BC7D81"/>
    <w:rsid w:val="00BD015C"/>
    <w:rsid w:val="00BD0A6B"/>
    <w:rsid w:val="00BD128B"/>
    <w:rsid w:val="00BD280E"/>
    <w:rsid w:val="00BD2E00"/>
    <w:rsid w:val="00BD31FB"/>
    <w:rsid w:val="00BD7158"/>
    <w:rsid w:val="00BE5D1E"/>
    <w:rsid w:val="00BF24EE"/>
    <w:rsid w:val="00BF400E"/>
    <w:rsid w:val="00BF5B5A"/>
    <w:rsid w:val="00BF5F99"/>
    <w:rsid w:val="00C04004"/>
    <w:rsid w:val="00C0403B"/>
    <w:rsid w:val="00C05ECD"/>
    <w:rsid w:val="00C07FBE"/>
    <w:rsid w:val="00C10DA2"/>
    <w:rsid w:val="00C20CC0"/>
    <w:rsid w:val="00C2349E"/>
    <w:rsid w:val="00C26D1A"/>
    <w:rsid w:val="00C337B9"/>
    <w:rsid w:val="00C36FD5"/>
    <w:rsid w:val="00C40AF6"/>
    <w:rsid w:val="00C45439"/>
    <w:rsid w:val="00C456AE"/>
    <w:rsid w:val="00C47973"/>
    <w:rsid w:val="00C530F8"/>
    <w:rsid w:val="00C66FE6"/>
    <w:rsid w:val="00C673DE"/>
    <w:rsid w:val="00C727F8"/>
    <w:rsid w:val="00C8415F"/>
    <w:rsid w:val="00C87AED"/>
    <w:rsid w:val="00C9343F"/>
    <w:rsid w:val="00C9388B"/>
    <w:rsid w:val="00C94EBA"/>
    <w:rsid w:val="00C9551C"/>
    <w:rsid w:val="00C95DAA"/>
    <w:rsid w:val="00CA0D13"/>
    <w:rsid w:val="00CA227A"/>
    <w:rsid w:val="00CA33D8"/>
    <w:rsid w:val="00CA3590"/>
    <w:rsid w:val="00CA7446"/>
    <w:rsid w:val="00CA79E2"/>
    <w:rsid w:val="00CB45B9"/>
    <w:rsid w:val="00CC0CE9"/>
    <w:rsid w:val="00CC2468"/>
    <w:rsid w:val="00CC369D"/>
    <w:rsid w:val="00CC5C0F"/>
    <w:rsid w:val="00CC6FEA"/>
    <w:rsid w:val="00CD5859"/>
    <w:rsid w:val="00CE65B7"/>
    <w:rsid w:val="00D04ADA"/>
    <w:rsid w:val="00D07455"/>
    <w:rsid w:val="00D10E88"/>
    <w:rsid w:val="00D12A06"/>
    <w:rsid w:val="00D12DF2"/>
    <w:rsid w:val="00D17DAB"/>
    <w:rsid w:val="00D21C88"/>
    <w:rsid w:val="00D220A4"/>
    <w:rsid w:val="00D26F5D"/>
    <w:rsid w:val="00D321B6"/>
    <w:rsid w:val="00D34187"/>
    <w:rsid w:val="00D36DD9"/>
    <w:rsid w:val="00D4482D"/>
    <w:rsid w:val="00D46519"/>
    <w:rsid w:val="00D466C6"/>
    <w:rsid w:val="00D52149"/>
    <w:rsid w:val="00D53500"/>
    <w:rsid w:val="00D620C9"/>
    <w:rsid w:val="00D6328D"/>
    <w:rsid w:val="00D655C3"/>
    <w:rsid w:val="00D66943"/>
    <w:rsid w:val="00D67698"/>
    <w:rsid w:val="00D67B3D"/>
    <w:rsid w:val="00D706A0"/>
    <w:rsid w:val="00D73D27"/>
    <w:rsid w:val="00D76424"/>
    <w:rsid w:val="00D776EC"/>
    <w:rsid w:val="00D85B4E"/>
    <w:rsid w:val="00D9300B"/>
    <w:rsid w:val="00D93118"/>
    <w:rsid w:val="00D940EA"/>
    <w:rsid w:val="00D94F79"/>
    <w:rsid w:val="00DA30B1"/>
    <w:rsid w:val="00DA31A4"/>
    <w:rsid w:val="00DA5851"/>
    <w:rsid w:val="00DA5E6E"/>
    <w:rsid w:val="00DA6546"/>
    <w:rsid w:val="00DB1239"/>
    <w:rsid w:val="00DB2301"/>
    <w:rsid w:val="00DB3687"/>
    <w:rsid w:val="00DB59C0"/>
    <w:rsid w:val="00DB59CF"/>
    <w:rsid w:val="00DC5168"/>
    <w:rsid w:val="00DC6248"/>
    <w:rsid w:val="00DC7164"/>
    <w:rsid w:val="00DD7BA2"/>
    <w:rsid w:val="00DE1BAC"/>
    <w:rsid w:val="00DF1B41"/>
    <w:rsid w:val="00DF1FCF"/>
    <w:rsid w:val="00DF48CC"/>
    <w:rsid w:val="00DF6F43"/>
    <w:rsid w:val="00E00783"/>
    <w:rsid w:val="00E038D9"/>
    <w:rsid w:val="00E03D62"/>
    <w:rsid w:val="00E043DE"/>
    <w:rsid w:val="00E06D34"/>
    <w:rsid w:val="00E1382C"/>
    <w:rsid w:val="00E2260E"/>
    <w:rsid w:val="00E23DC0"/>
    <w:rsid w:val="00E25320"/>
    <w:rsid w:val="00E32FFE"/>
    <w:rsid w:val="00E349A8"/>
    <w:rsid w:val="00E3699E"/>
    <w:rsid w:val="00E4407E"/>
    <w:rsid w:val="00E441BF"/>
    <w:rsid w:val="00E560CD"/>
    <w:rsid w:val="00E5610B"/>
    <w:rsid w:val="00E66629"/>
    <w:rsid w:val="00E72227"/>
    <w:rsid w:val="00E76DFD"/>
    <w:rsid w:val="00E81742"/>
    <w:rsid w:val="00E82B14"/>
    <w:rsid w:val="00E851E7"/>
    <w:rsid w:val="00E85E8A"/>
    <w:rsid w:val="00E97641"/>
    <w:rsid w:val="00EA3204"/>
    <w:rsid w:val="00EA3B95"/>
    <w:rsid w:val="00EA451A"/>
    <w:rsid w:val="00EA799A"/>
    <w:rsid w:val="00EB046B"/>
    <w:rsid w:val="00EC31CD"/>
    <w:rsid w:val="00ED38AA"/>
    <w:rsid w:val="00EE219E"/>
    <w:rsid w:val="00EF02EC"/>
    <w:rsid w:val="00EF162C"/>
    <w:rsid w:val="00EF41C1"/>
    <w:rsid w:val="00EF4A23"/>
    <w:rsid w:val="00F05560"/>
    <w:rsid w:val="00F10580"/>
    <w:rsid w:val="00F14691"/>
    <w:rsid w:val="00F14DE6"/>
    <w:rsid w:val="00F224AF"/>
    <w:rsid w:val="00F227A7"/>
    <w:rsid w:val="00F26706"/>
    <w:rsid w:val="00F32545"/>
    <w:rsid w:val="00F35549"/>
    <w:rsid w:val="00F435DB"/>
    <w:rsid w:val="00F43B55"/>
    <w:rsid w:val="00F507E0"/>
    <w:rsid w:val="00F5169A"/>
    <w:rsid w:val="00F71879"/>
    <w:rsid w:val="00F74845"/>
    <w:rsid w:val="00F754E0"/>
    <w:rsid w:val="00F87B7F"/>
    <w:rsid w:val="00F93E84"/>
    <w:rsid w:val="00F96B5B"/>
    <w:rsid w:val="00FA1066"/>
    <w:rsid w:val="00FA5F60"/>
    <w:rsid w:val="00FB13FC"/>
    <w:rsid w:val="00FB37C8"/>
    <w:rsid w:val="00FB4027"/>
    <w:rsid w:val="00FB486A"/>
    <w:rsid w:val="00FB6776"/>
    <w:rsid w:val="00FB76B1"/>
    <w:rsid w:val="00FC03D5"/>
    <w:rsid w:val="00FC0B41"/>
    <w:rsid w:val="00FC0C03"/>
    <w:rsid w:val="00FC1D31"/>
    <w:rsid w:val="00FC5034"/>
    <w:rsid w:val="00FC57A5"/>
    <w:rsid w:val="00FC6225"/>
    <w:rsid w:val="00FC62F2"/>
    <w:rsid w:val="00FD0BAE"/>
    <w:rsid w:val="00FD1A72"/>
    <w:rsid w:val="00FD2FA4"/>
    <w:rsid w:val="00FD4EBC"/>
    <w:rsid w:val="00FD6931"/>
    <w:rsid w:val="00FE0A7E"/>
    <w:rsid w:val="00FE1BCE"/>
    <w:rsid w:val="00FE1CDD"/>
    <w:rsid w:val="00FF22F3"/>
    <w:rsid w:val="00FF3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877"/>
    <w:pPr>
      <w:spacing w:after="200" w:line="276" w:lineRule="auto"/>
    </w:pPr>
    <w:rPr>
      <w:rFonts w:ascii="Open Sans" w:hAnsi="Open Sans"/>
      <w:sz w:val="22"/>
      <w:szCs w:val="22"/>
      <w:lang w:val="ga-IE" w:eastAsia="en-US"/>
    </w:rPr>
  </w:style>
  <w:style w:type="paragraph" w:styleId="Heading1">
    <w:name w:val="heading 1"/>
    <w:basedOn w:val="Normal"/>
    <w:next w:val="Normal"/>
    <w:link w:val="Heading1Char"/>
    <w:autoRedefine/>
    <w:uiPriority w:val="9"/>
    <w:qFormat/>
    <w:rsid w:val="00777CAE"/>
    <w:pPr>
      <w:outlineLvl w:val="0"/>
    </w:pPr>
    <w:rPr>
      <w:b/>
      <w:color w:val="023D35"/>
      <w:sz w:val="28"/>
      <w:szCs w:val="20"/>
      <w:lang w:val="x-none" w:eastAsia="x-none"/>
    </w:rPr>
  </w:style>
  <w:style w:type="paragraph" w:styleId="Heading2">
    <w:name w:val="heading 2"/>
    <w:basedOn w:val="Normal"/>
    <w:next w:val="Normal"/>
    <w:link w:val="Heading2Char"/>
    <w:autoRedefine/>
    <w:uiPriority w:val="9"/>
    <w:qFormat/>
    <w:rsid w:val="00777CAE"/>
    <w:pPr>
      <w:outlineLvl w:val="1"/>
    </w:pPr>
    <w:rPr>
      <w:b/>
      <w:i/>
      <w:color w:val="023D35"/>
      <w:sz w:val="24"/>
      <w:szCs w:val="20"/>
      <w:lang w:val="x-none" w:eastAsia="x-none"/>
    </w:rPr>
  </w:style>
  <w:style w:type="paragraph" w:styleId="Heading3">
    <w:name w:val="heading 3"/>
    <w:basedOn w:val="Normal"/>
    <w:next w:val="Normal"/>
    <w:link w:val="Heading3Char"/>
    <w:autoRedefine/>
    <w:uiPriority w:val="9"/>
    <w:qFormat/>
    <w:rsid w:val="00981877"/>
    <w:pPr>
      <w:keepNext/>
      <w:keepLines/>
      <w:spacing w:before="40" w:after="0"/>
      <w:outlineLvl w:val="2"/>
    </w:pPr>
    <w:rPr>
      <w:rFonts w:eastAsia="Times New Roman"/>
      <w: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542"/>
    <w:rPr>
      <w:color w:val="0000FF"/>
      <w:u w:val="single"/>
    </w:rPr>
  </w:style>
  <w:style w:type="paragraph" w:styleId="ListParagraph">
    <w:name w:val="List Paragraph"/>
    <w:basedOn w:val="Normal"/>
    <w:uiPriority w:val="34"/>
    <w:qFormat/>
    <w:rsid w:val="00B02792"/>
    <w:pPr>
      <w:ind w:left="720"/>
      <w:contextualSpacing/>
    </w:pPr>
  </w:style>
  <w:style w:type="paragraph" w:styleId="FootnoteText">
    <w:name w:val="footnote text"/>
    <w:basedOn w:val="Normal"/>
    <w:link w:val="FootnoteTextChar"/>
    <w:uiPriority w:val="99"/>
    <w:semiHidden/>
    <w:unhideWhenUsed/>
    <w:rsid w:val="00B02792"/>
    <w:pPr>
      <w:spacing w:after="0" w:line="240" w:lineRule="auto"/>
    </w:pPr>
    <w:rPr>
      <w:rFonts w:ascii="Calibri" w:hAnsi="Calibri"/>
      <w:sz w:val="20"/>
      <w:szCs w:val="20"/>
      <w:lang w:val="x-none" w:eastAsia="x-none"/>
    </w:rPr>
  </w:style>
  <w:style w:type="character" w:customStyle="1" w:styleId="FootnoteTextChar">
    <w:name w:val="Footnote Text Char"/>
    <w:link w:val="FootnoteText"/>
    <w:uiPriority w:val="99"/>
    <w:semiHidden/>
    <w:rsid w:val="00B02792"/>
    <w:rPr>
      <w:sz w:val="20"/>
      <w:szCs w:val="20"/>
    </w:rPr>
  </w:style>
  <w:style w:type="character" w:styleId="FootnoteReference">
    <w:name w:val="footnote reference"/>
    <w:uiPriority w:val="99"/>
    <w:semiHidden/>
    <w:unhideWhenUsed/>
    <w:rsid w:val="00B02792"/>
    <w:rPr>
      <w:vertAlign w:val="superscript"/>
    </w:rPr>
  </w:style>
  <w:style w:type="character" w:styleId="CommentReference">
    <w:name w:val="annotation reference"/>
    <w:uiPriority w:val="99"/>
    <w:semiHidden/>
    <w:unhideWhenUsed/>
    <w:rsid w:val="00E66629"/>
    <w:rPr>
      <w:sz w:val="16"/>
      <w:szCs w:val="16"/>
    </w:rPr>
  </w:style>
  <w:style w:type="paragraph" w:styleId="CommentText">
    <w:name w:val="annotation text"/>
    <w:basedOn w:val="Normal"/>
    <w:link w:val="CommentTextChar"/>
    <w:uiPriority w:val="99"/>
    <w:semiHidden/>
    <w:unhideWhenUsed/>
    <w:rsid w:val="00E66629"/>
    <w:pPr>
      <w:spacing w:line="240" w:lineRule="auto"/>
    </w:pPr>
    <w:rPr>
      <w:rFonts w:ascii="Calibri" w:hAnsi="Calibri"/>
      <w:sz w:val="20"/>
      <w:szCs w:val="20"/>
      <w:lang w:val="x-none" w:eastAsia="x-none"/>
    </w:rPr>
  </w:style>
  <w:style w:type="character" w:customStyle="1" w:styleId="CommentTextChar">
    <w:name w:val="Comment Text Char"/>
    <w:link w:val="CommentText"/>
    <w:uiPriority w:val="99"/>
    <w:semiHidden/>
    <w:rsid w:val="00E66629"/>
    <w:rPr>
      <w:sz w:val="20"/>
      <w:szCs w:val="20"/>
    </w:rPr>
  </w:style>
  <w:style w:type="paragraph" w:styleId="CommentSubject">
    <w:name w:val="annotation subject"/>
    <w:basedOn w:val="CommentText"/>
    <w:next w:val="CommentText"/>
    <w:link w:val="CommentSubjectChar"/>
    <w:uiPriority w:val="99"/>
    <w:semiHidden/>
    <w:unhideWhenUsed/>
    <w:rsid w:val="00E66629"/>
    <w:rPr>
      <w:b/>
      <w:bCs/>
    </w:rPr>
  </w:style>
  <w:style w:type="character" w:customStyle="1" w:styleId="CommentSubjectChar">
    <w:name w:val="Comment Subject Char"/>
    <w:link w:val="CommentSubject"/>
    <w:uiPriority w:val="99"/>
    <w:semiHidden/>
    <w:rsid w:val="00E66629"/>
    <w:rPr>
      <w:b/>
      <w:bCs/>
      <w:sz w:val="20"/>
      <w:szCs w:val="20"/>
    </w:rPr>
  </w:style>
  <w:style w:type="paragraph" w:styleId="BalloonText">
    <w:name w:val="Balloon Text"/>
    <w:basedOn w:val="Normal"/>
    <w:link w:val="BalloonTextChar"/>
    <w:uiPriority w:val="99"/>
    <w:semiHidden/>
    <w:unhideWhenUsed/>
    <w:rsid w:val="00E6662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66629"/>
    <w:rPr>
      <w:rFonts w:ascii="Segoe UI" w:hAnsi="Segoe UI" w:cs="Segoe UI"/>
      <w:sz w:val="18"/>
      <w:szCs w:val="18"/>
    </w:rPr>
  </w:style>
  <w:style w:type="character" w:styleId="FollowedHyperlink">
    <w:name w:val="FollowedHyperlink"/>
    <w:uiPriority w:val="99"/>
    <w:semiHidden/>
    <w:unhideWhenUsed/>
    <w:rsid w:val="00960366"/>
    <w:rPr>
      <w:color w:val="800080"/>
      <w:u w:val="single"/>
    </w:rPr>
  </w:style>
  <w:style w:type="character" w:customStyle="1" w:styleId="Heading2Char">
    <w:name w:val="Heading 2 Char"/>
    <w:link w:val="Heading2"/>
    <w:uiPriority w:val="9"/>
    <w:rsid w:val="00777CAE"/>
    <w:rPr>
      <w:rFonts w:ascii="Open Sans" w:hAnsi="Open Sans" w:cs="Open Sans"/>
      <w:b/>
      <w:i/>
      <w:color w:val="023D35"/>
      <w:sz w:val="24"/>
    </w:rPr>
  </w:style>
  <w:style w:type="character" w:customStyle="1" w:styleId="Heading1Char">
    <w:name w:val="Heading 1 Char"/>
    <w:link w:val="Heading1"/>
    <w:uiPriority w:val="9"/>
    <w:rsid w:val="00777CAE"/>
    <w:rPr>
      <w:rFonts w:ascii="Open Sans" w:hAnsi="Open Sans" w:cs="Open Sans"/>
      <w:b/>
      <w:color w:val="023D35"/>
      <w:sz w:val="28"/>
    </w:rPr>
  </w:style>
  <w:style w:type="paragraph" w:styleId="TOCHeading">
    <w:name w:val="TOC Heading"/>
    <w:basedOn w:val="Heading1"/>
    <w:next w:val="Normal"/>
    <w:uiPriority w:val="39"/>
    <w:qFormat/>
    <w:rsid w:val="00FC0B41"/>
    <w:pPr>
      <w:keepNext/>
      <w:keepLines/>
      <w:spacing w:before="240" w:after="0" w:line="259" w:lineRule="auto"/>
      <w:outlineLvl w:val="9"/>
    </w:pPr>
    <w:rPr>
      <w:rFonts w:ascii="Cambria" w:eastAsia="Times New Roman" w:hAnsi="Cambria"/>
      <w:b w:val="0"/>
      <w:color w:val="365F91"/>
      <w:sz w:val="32"/>
      <w:szCs w:val="32"/>
      <w:lang w:val="ga-IE"/>
    </w:rPr>
  </w:style>
  <w:style w:type="paragraph" w:styleId="TOC1">
    <w:name w:val="toc 1"/>
    <w:basedOn w:val="Normal"/>
    <w:next w:val="Normal"/>
    <w:autoRedefine/>
    <w:uiPriority w:val="39"/>
    <w:unhideWhenUsed/>
    <w:rsid w:val="00FC0B41"/>
    <w:pPr>
      <w:spacing w:after="100"/>
    </w:pPr>
  </w:style>
  <w:style w:type="paragraph" w:styleId="TOC2">
    <w:name w:val="toc 2"/>
    <w:basedOn w:val="Normal"/>
    <w:next w:val="Normal"/>
    <w:autoRedefine/>
    <w:uiPriority w:val="39"/>
    <w:unhideWhenUsed/>
    <w:rsid w:val="00FC0B41"/>
    <w:pPr>
      <w:spacing w:after="100"/>
      <w:ind w:left="220"/>
    </w:pPr>
  </w:style>
  <w:style w:type="paragraph" w:styleId="Header">
    <w:name w:val="header"/>
    <w:basedOn w:val="Normal"/>
    <w:link w:val="HeaderChar"/>
    <w:uiPriority w:val="99"/>
    <w:unhideWhenUsed/>
    <w:rsid w:val="0053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C1"/>
  </w:style>
  <w:style w:type="table" w:styleId="TableGrid">
    <w:name w:val="Table Grid"/>
    <w:basedOn w:val="TableNormal"/>
    <w:uiPriority w:val="59"/>
    <w:rsid w:val="004C1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31A4"/>
    <w:rPr>
      <w:b/>
      <w:bCs/>
    </w:rPr>
  </w:style>
  <w:style w:type="paragraph" w:styleId="NormalWeb">
    <w:name w:val="Normal (Web)"/>
    <w:basedOn w:val="Normal"/>
    <w:uiPriority w:val="99"/>
    <w:unhideWhenUsed/>
    <w:rsid w:val="00DA31A4"/>
    <w:pPr>
      <w:spacing w:after="100" w:afterAutospacing="1" w:line="240" w:lineRule="auto"/>
    </w:pPr>
    <w:rPr>
      <w:rFonts w:ascii="Times New Roman" w:eastAsia="Times New Roman" w:hAnsi="Times New Roman"/>
      <w:sz w:val="24"/>
      <w:szCs w:val="24"/>
      <w:lang w:eastAsia="en-IE"/>
    </w:rPr>
  </w:style>
  <w:style w:type="paragraph" w:styleId="Title">
    <w:name w:val="Title"/>
    <w:basedOn w:val="Normal"/>
    <w:next w:val="Normal"/>
    <w:link w:val="TitleChar"/>
    <w:uiPriority w:val="10"/>
    <w:qFormat/>
    <w:rsid w:val="004C5CCE"/>
    <w:pPr>
      <w:spacing w:after="0" w:line="240" w:lineRule="auto"/>
      <w:contextualSpacing/>
    </w:pPr>
    <w:rPr>
      <w:rFonts w:ascii="Cambria" w:eastAsia="Times New Roman" w:hAnsi="Cambria"/>
      <w:spacing w:val="-10"/>
      <w:kern w:val="28"/>
      <w:sz w:val="56"/>
      <w:szCs w:val="56"/>
      <w:lang w:val="x-none" w:eastAsia="x-none"/>
    </w:rPr>
  </w:style>
  <w:style w:type="character" w:customStyle="1" w:styleId="TitleChar">
    <w:name w:val="Title Char"/>
    <w:link w:val="Title"/>
    <w:uiPriority w:val="10"/>
    <w:rsid w:val="004C5CCE"/>
    <w:rPr>
      <w:rFonts w:ascii="Cambria" w:eastAsia="Times New Roman" w:hAnsi="Cambria" w:cs="Times New Roman"/>
      <w:spacing w:val="-10"/>
      <w:kern w:val="28"/>
      <w:sz w:val="56"/>
      <w:szCs w:val="56"/>
    </w:rPr>
  </w:style>
  <w:style w:type="character" w:styleId="Emphasis">
    <w:name w:val="Emphasis"/>
    <w:uiPriority w:val="20"/>
    <w:qFormat/>
    <w:rsid w:val="000C73D7"/>
    <w:rPr>
      <w:i/>
      <w:iCs/>
    </w:rPr>
  </w:style>
  <w:style w:type="character" w:customStyle="1" w:styleId="Heading3Char">
    <w:name w:val="Heading 3 Char"/>
    <w:link w:val="Heading3"/>
    <w:uiPriority w:val="9"/>
    <w:rsid w:val="00981877"/>
    <w:rPr>
      <w:rFonts w:ascii="Open Sans" w:eastAsia="Times New Roman" w:hAnsi="Open Sans" w:cs="Times New Roman"/>
      <w:i/>
      <w:sz w:val="24"/>
      <w:szCs w:val="24"/>
    </w:rPr>
  </w:style>
  <w:style w:type="paragraph" w:styleId="NoSpacing">
    <w:name w:val="No Spacing"/>
    <w:autoRedefine/>
    <w:uiPriority w:val="1"/>
    <w:qFormat/>
    <w:rsid w:val="00981877"/>
    <w:rPr>
      <w:rFonts w:ascii="Open Sans" w:hAnsi="Open Sans"/>
      <w:sz w:val="22"/>
      <w:szCs w:val="22"/>
      <w:lang w:val="ga-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tion@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C231-06F1-40D4-9E17-A2BBE3E9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Links>
    <vt:vector size="12" baseType="variant">
      <vt:variant>
        <vt:i4>4063235</vt:i4>
      </vt:variant>
      <vt:variant>
        <vt:i4>3</vt:i4>
      </vt:variant>
      <vt:variant>
        <vt:i4>0</vt:i4>
      </vt:variant>
      <vt:variant>
        <vt:i4>5</vt:i4>
      </vt:variant>
      <vt:variant>
        <vt:lpwstr>mailto:consultation@dataprotection.ie</vt:lpwstr>
      </vt:variant>
      <vt:variant>
        <vt:lpwstr/>
      </vt:variant>
      <vt:variant>
        <vt:i4>786436</vt:i4>
      </vt:variant>
      <vt:variant>
        <vt:i4>0</vt:i4>
      </vt:variant>
      <vt:variant>
        <vt:i4>0</vt:i4>
      </vt:variant>
      <vt:variant>
        <vt:i4>5</vt:i4>
      </vt:variant>
      <vt:variant>
        <vt:lpwstr>https://www.dataprotection.ie/sites/default/files/uploads/2019-10/Guide%20to%20Data%20Protection%20Impact%20Assessments%20(DPIAs)_Oct19_0.pdf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2021-06-03T10:52:00Z</dcterms:created>
  <dcterms:modified xsi:type="dcterms:W3CDTF">2021-06-03T10:52:00Z</dcterms:modified>
</cp:coreProperties>
</file>